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1877A" w14:textId="77777777" w:rsidR="00BA046B" w:rsidRPr="005C4587" w:rsidRDefault="00BA046B" w:rsidP="00BA046B">
      <w:pPr>
        <w:tabs>
          <w:tab w:val="left" w:pos="900"/>
        </w:tabs>
        <w:spacing w:line="240" w:lineRule="auto"/>
        <w:jc w:val="center"/>
        <w:rPr>
          <w:rFonts w:ascii="Times New Roman" w:eastAsia="Times New Roman" w:hAnsi="Times New Roman" w:cs="Times New Roman"/>
          <w:b/>
          <w:bCs/>
          <w:spacing w:val="20"/>
          <w:sz w:val="32"/>
          <w:szCs w:val="22"/>
          <w:lang w:eastAsia="cs-CZ"/>
        </w:rPr>
      </w:pPr>
      <w:r w:rsidRPr="00BA046B">
        <w:rPr>
          <w:rFonts w:ascii="Times New Roman" w:eastAsia="Times New Roman" w:hAnsi="Times New Roman" w:cs="Times New Roman"/>
          <w:b/>
          <w:bCs/>
          <w:spacing w:val="20"/>
          <w:sz w:val="32"/>
          <w:szCs w:val="22"/>
          <w:lang w:eastAsia="cs-CZ"/>
        </w:rPr>
        <w:t xml:space="preserve">RÁMCOVÁ KUPNÍ SMLOUVA </w:t>
      </w:r>
    </w:p>
    <w:p w14:paraId="2461877B" w14:textId="77777777" w:rsidR="00BA046B" w:rsidRPr="00BA046B" w:rsidRDefault="00BA046B" w:rsidP="00BA046B">
      <w:pPr>
        <w:autoSpaceDE w:val="0"/>
        <w:jc w:val="center"/>
        <w:rPr>
          <w:rFonts w:ascii="Times New Roman" w:hAnsi="Times New Roman" w:cs="Times New Roman"/>
          <w:b/>
          <w:bCs/>
          <w:sz w:val="22"/>
          <w:szCs w:val="22"/>
        </w:rPr>
      </w:pPr>
    </w:p>
    <w:p w14:paraId="2461877C" w14:textId="77777777" w:rsidR="00BA046B" w:rsidRDefault="00532C98" w:rsidP="00532C98">
      <w:pPr>
        <w:autoSpaceDE w:val="0"/>
        <w:jc w:val="center"/>
        <w:rPr>
          <w:rFonts w:ascii="Times New Roman" w:hAnsi="Times New Roman" w:cs="Times New Roman"/>
          <w:b/>
          <w:bCs/>
          <w:sz w:val="28"/>
          <w:szCs w:val="32"/>
        </w:rPr>
      </w:pPr>
      <w:r>
        <w:rPr>
          <w:rFonts w:ascii="Times New Roman" w:hAnsi="Times New Roman" w:cs="Times New Roman"/>
          <w:b/>
          <w:bCs/>
          <w:sz w:val="28"/>
          <w:szCs w:val="32"/>
        </w:rPr>
        <w:t>Dodávka 12</w:t>
      </w:r>
      <w:r w:rsidR="00BA046B" w:rsidRPr="001E0EBA">
        <w:rPr>
          <w:rFonts w:ascii="Times New Roman" w:hAnsi="Times New Roman" w:cs="Times New Roman"/>
          <w:b/>
          <w:bCs/>
          <w:sz w:val="28"/>
          <w:szCs w:val="32"/>
        </w:rPr>
        <w:t xml:space="preserve"> metr</w:t>
      </w:r>
      <w:r w:rsidR="00BA046B" w:rsidRPr="00444B0A">
        <w:rPr>
          <w:rFonts w:ascii="Times New Roman" w:hAnsi="Times New Roman" w:cs="Times New Roman"/>
          <w:b/>
          <w:bCs/>
          <w:sz w:val="28"/>
          <w:szCs w:val="32"/>
        </w:rPr>
        <w:t>ových nízkopodlažních měst</w:t>
      </w:r>
      <w:r w:rsidR="00444B0A">
        <w:rPr>
          <w:rFonts w:ascii="Times New Roman" w:hAnsi="Times New Roman" w:cs="Times New Roman"/>
          <w:b/>
          <w:bCs/>
          <w:sz w:val="28"/>
          <w:szCs w:val="32"/>
        </w:rPr>
        <w:t xml:space="preserve">ských autobusů </w:t>
      </w:r>
    </w:p>
    <w:p w14:paraId="2461877D" w14:textId="77777777" w:rsidR="00532C98" w:rsidRPr="005C4587" w:rsidRDefault="00532C98" w:rsidP="00532C98">
      <w:pPr>
        <w:autoSpaceDE w:val="0"/>
        <w:jc w:val="center"/>
        <w:rPr>
          <w:rFonts w:ascii="Times New Roman" w:eastAsia="Times New Roman" w:hAnsi="Times New Roman" w:cs="Times New Roman"/>
          <w:b/>
          <w:bCs/>
          <w:i/>
          <w:iCs/>
          <w:color w:val="000000"/>
          <w:sz w:val="6"/>
          <w:szCs w:val="22"/>
          <w:u w:val="single"/>
          <w:lang w:eastAsia="cs-CZ"/>
        </w:rPr>
      </w:pPr>
    </w:p>
    <w:p w14:paraId="2461877E" w14:textId="6EEA6521" w:rsidR="00BA046B" w:rsidRPr="00BA046B" w:rsidRDefault="00532C98" w:rsidP="00BA046B">
      <w:pPr>
        <w:tabs>
          <w:tab w:val="left" w:pos="900"/>
        </w:tabs>
        <w:spacing w:line="240" w:lineRule="auto"/>
        <w:jc w:val="center"/>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 xml:space="preserve">č. Kupujícího </w:t>
      </w:r>
      <w:r w:rsidR="00996F3C" w:rsidRPr="00996F3C">
        <w:rPr>
          <w:rFonts w:ascii="Times New Roman" w:eastAsia="Times New Roman" w:hAnsi="Times New Roman" w:cs="Times New Roman"/>
          <w:b/>
          <w:bCs/>
          <w:sz w:val="22"/>
          <w:szCs w:val="22"/>
          <w:lang w:eastAsia="cs-CZ"/>
        </w:rPr>
        <w:t>613/2017/PMDP</w:t>
      </w:r>
    </w:p>
    <w:p w14:paraId="2461877F" w14:textId="77777777" w:rsidR="00BA046B" w:rsidRPr="00BA046B" w:rsidRDefault="00BA046B" w:rsidP="00BA046B">
      <w:pPr>
        <w:tabs>
          <w:tab w:val="left" w:pos="900"/>
        </w:tabs>
        <w:spacing w:line="240" w:lineRule="auto"/>
        <w:jc w:val="center"/>
        <w:rPr>
          <w:rFonts w:ascii="Times New Roman" w:eastAsia="Times New Roman" w:hAnsi="Times New Roman" w:cs="Times New Roman"/>
          <w:b/>
          <w:bCs/>
          <w:sz w:val="22"/>
          <w:szCs w:val="22"/>
          <w:lang w:eastAsia="cs-CZ"/>
        </w:rPr>
      </w:pPr>
      <w:r w:rsidRPr="00BA046B">
        <w:rPr>
          <w:rFonts w:ascii="Times New Roman" w:eastAsia="Times New Roman" w:hAnsi="Times New Roman" w:cs="Times New Roman"/>
          <w:b/>
          <w:bCs/>
          <w:sz w:val="22"/>
          <w:szCs w:val="22"/>
          <w:lang w:eastAsia="cs-CZ"/>
        </w:rPr>
        <w:t xml:space="preserve">č. Prodávajícího: </w:t>
      </w:r>
      <w:r w:rsidRPr="00BA046B">
        <w:rPr>
          <w:rFonts w:ascii="Times New Roman" w:eastAsia="Times New Roman" w:hAnsi="Times New Roman" w:cs="Times New Roman"/>
          <w:b/>
          <w:bCs/>
          <w:sz w:val="22"/>
          <w:szCs w:val="22"/>
          <w:lang w:eastAsia="cs-CZ"/>
        </w:rPr>
        <w:sym w:font="Symbol" w:char="F05B"/>
      </w:r>
      <w:r w:rsidRPr="00BA046B">
        <w:rPr>
          <w:rFonts w:ascii="Times New Roman" w:eastAsia="Times New Roman" w:hAnsi="Times New Roman" w:cs="Times New Roman"/>
          <w:b/>
          <w:bCs/>
          <w:sz w:val="22"/>
          <w:szCs w:val="22"/>
          <w:highlight w:val="cyan"/>
          <w:lang w:eastAsia="cs-CZ"/>
        </w:rPr>
        <w:t>DOPLNÍ DODAVATEL</w:t>
      </w:r>
      <w:r w:rsidRPr="00BA046B">
        <w:rPr>
          <w:rFonts w:ascii="Times New Roman" w:eastAsia="Times New Roman" w:hAnsi="Times New Roman" w:cs="Times New Roman"/>
          <w:b/>
          <w:bCs/>
          <w:sz w:val="22"/>
          <w:szCs w:val="22"/>
          <w:lang w:eastAsia="cs-CZ"/>
        </w:rPr>
        <w:sym w:font="Symbol" w:char="F05D"/>
      </w:r>
      <w:r w:rsidRPr="00CC5876">
        <w:rPr>
          <w:sz w:val="22"/>
          <w:szCs w:val="22"/>
        </w:rPr>
        <w:t xml:space="preserve">  </w:t>
      </w:r>
    </w:p>
    <w:p w14:paraId="24618780" w14:textId="77777777" w:rsidR="00BA046B" w:rsidRPr="005C4587" w:rsidRDefault="00BA046B" w:rsidP="00BA046B">
      <w:pPr>
        <w:tabs>
          <w:tab w:val="left" w:pos="900"/>
        </w:tabs>
        <w:spacing w:line="240" w:lineRule="auto"/>
        <w:jc w:val="center"/>
        <w:rPr>
          <w:rFonts w:ascii="Times New Roman" w:eastAsia="Times New Roman" w:hAnsi="Times New Roman" w:cs="Times New Roman"/>
          <w:b/>
          <w:bCs/>
          <w:sz w:val="8"/>
          <w:szCs w:val="22"/>
          <w:lang w:eastAsia="cs-CZ"/>
        </w:rPr>
      </w:pPr>
    </w:p>
    <w:p w14:paraId="24618781" w14:textId="77777777" w:rsidR="00BA046B" w:rsidRPr="00BA046B" w:rsidRDefault="00BA046B" w:rsidP="00BA046B">
      <w:pPr>
        <w:spacing w:line="240" w:lineRule="auto"/>
        <w:jc w:val="center"/>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uzavřená podle zákona č. 89/2012 Sb.,</w:t>
      </w:r>
      <w:r w:rsidR="001E0EBA">
        <w:rPr>
          <w:rFonts w:ascii="Times New Roman" w:eastAsia="Times New Roman" w:hAnsi="Times New Roman" w:cs="Times New Roman"/>
          <w:sz w:val="22"/>
          <w:szCs w:val="22"/>
          <w:lang w:eastAsia="cs-CZ"/>
        </w:rPr>
        <w:t xml:space="preserve"> občanský zákoník, </w:t>
      </w:r>
      <w:r w:rsidRPr="00BA046B">
        <w:rPr>
          <w:rFonts w:ascii="Times New Roman" w:eastAsia="Times New Roman" w:hAnsi="Times New Roman" w:cs="Times New Roman"/>
          <w:sz w:val="22"/>
          <w:szCs w:val="22"/>
          <w:lang w:eastAsia="cs-CZ"/>
        </w:rPr>
        <w:t>v platném znění</w:t>
      </w:r>
    </w:p>
    <w:p w14:paraId="24618782" w14:textId="77777777" w:rsidR="00BA046B" w:rsidRPr="005C4587" w:rsidRDefault="00BA046B" w:rsidP="00BA046B">
      <w:pPr>
        <w:spacing w:line="240" w:lineRule="auto"/>
        <w:jc w:val="center"/>
        <w:rPr>
          <w:rFonts w:ascii="Times New Roman" w:eastAsia="Times New Roman" w:hAnsi="Times New Roman" w:cs="Times New Roman"/>
          <w:b/>
          <w:bCs/>
          <w:sz w:val="2"/>
          <w:szCs w:val="22"/>
          <w:lang w:eastAsia="cs-CZ"/>
        </w:rPr>
      </w:pPr>
    </w:p>
    <w:p w14:paraId="24618783" w14:textId="77777777" w:rsidR="00BA046B" w:rsidRPr="00BA046B" w:rsidRDefault="00BA046B" w:rsidP="00BA046B">
      <w:pPr>
        <w:spacing w:line="240" w:lineRule="auto"/>
        <w:jc w:val="center"/>
        <w:rPr>
          <w:rFonts w:ascii="Times New Roman" w:eastAsia="Times New Roman" w:hAnsi="Times New Roman" w:cs="Times New Roman"/>
          <w:b/>
          <w:bCs/>
          <w:sz w:val="22"/>
          <w:szCs w:val="22"/>
          <w:lang w:eastAsia="cs-CZ"/>
        </w:rPr>
      </w:pPr>
    </w:p>
    <w:p w14:paraId="24618784" w14:textId="77777777" w:rsidR="00BA046B" w:rsidRPr="00BA046B" w:rsidRDefault="00BA046B" w:rsidP="00BA046B">
      <w:pPr>
        <w:overflowPunct w:val="0"/>
        <w:autoSpaceDE w:val="0"/>
        <w:autoSpaceDN w:val="0"/>
        <w:adjustRightInd w:val="0"/>
        <w:spacing w:line="240" w:lineRule="auto"/>
        <w:jc w:val="center"/>
        <w:textAlignment w:val="baseline"/>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I.</w:t>
      </w:r>
    </w:p>
    <w:p w14:paraId="24618785" w14:textId="77777777" w:rsidR="00BA046B" w:rsidRPr="00BA046B" w:rsidRDefault="00BA046B" w:rsidP="00BA046B">
      <w:pPr>
        <w:overflowPunct w:val="0"/>
        <w:autoSpaceDE w:val="0"/>
        <w:autoSpaceDN w:val="0"/>
        <w:adjustRightInd w:val="0"/>
        <w:spacing w:line="240" w:lineRule="auto"/>
        <w:jc w:val="center"/>
        <w:textAlignment w:val="baseline"/>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Smluvní strany</w:t>
      </w:r>
    </w:p>
    <w:p w14:paraId="24618786" w14:textId="77777777" w:rsidR="00BA046B" w:rsidRPr="00BA046B" w:rsidRDefault="00BA046B" w:rsidP="00BA046B">
      <w:pPr>
        <w:overflowPunct w:val="0"/>
        <w:autoSpaceDE w:val="0"/>
        <w:autoSpaceDN w:val="0"/>
        <w:adjustRightInd w:val="0"/>
        <w:spacing w:line="240" w:lineRule="auto"/>
        <w:ind w:left="1418"/>
        <w:jc w:val="both"/>
        <w:textAlignment w:val="baseline"/>
        <w:rPr>
          <w:rFonts w:ascii="Times New Roman" w:eastAsia="Times New Roman" w:hAnsi="Times New Roman" w:cs="Times New Roman"/>
          <w:b/>
          <w:bCs/>
          <w:i/>
          <w:iCs/>
          <w:sz w:val="22"/>
          <w:szCs w:val="22"/>
          <w:lang w:eastAsia="cs-CZ"/>
        </w:rPr>
      </w:pPr>
    </w:p>
    <w:p w14:paraId="24618787" w14:textId="77777777" w:rsidR="00BA046B" w:rsidRPr="00BA046B" w:rsidRDefault="00BA046B" w:rsidP="00BA046B">
      <w:pPr>
        <w:numPr>
          <w:ilvl w:val="1"/>
          <w:numId w:val="1"/>
        </w:numPr>
        <w:tabs>
          <w:tab w:val="num" w:pos="540"/>
        </w:tabs>
        <w:spacing w:line="240" w:lineRule="auto"/>
        <w:ind w:left="540" w:hanging="540"/>
        <w:jc w:val="both"/>
        <w:rPr>
          <w:rFonts w:ascii="Times New Roman" w:eastAsia="Times New Roman" w:hAnsi="Times New Roman" w:cs="Times New Roman"/>
          <w:b/>
          <w:bCs/>
          <w:sz w:val="22"/>
          <w:szCs w:val="22"/>
          <w:lang w:eastAsia="cs-CZ"/>
        </w:rPr>
      </w:pPr>
      <w:r w:rsidRPr="00BA046B">
        <w:rPr>
          <w:rFonts w:ascii="Times New Roman" w:eastAsia="Times New Roman" w:hAnsi="Times New Roman" w:cs="Times New Roman"/>
          <w:b/>
          <w:bCs/>
          <w:sz w:val="22"/>
          <w:szCs w:val="22"/>
          <w:lang w:eastAsia="cs-CZ"/>
        </w:rPr>
        <w:t>Prodávající</w:t>
      </w:r>
      <w:r w:rsidRPr="00BA046B">
        <w:rPr>
          <w:rFonts w:ascii="Times New Roman" w:eastAsia="Times New Roman" w:hAnsi="Times New Roman" w:cs="Times New Roman"/>
          <w:b/>
          <w:bCs/>
          <w:sz w:val="22"/>
          <w:szCs w:val="22"/>
          <w:lang w:eastAsia="cs-CZ"/>
        </w:rPr>
        <w:tab/>
      </w:r>
      <w:r w:rsidRPr="00BA046B">
        <w:rPr>
          <w:rFonts w:ascii="Times New Roman" w:eastAsia="Times New Roman" w:hAnsi="Times New Roman" w:cs="Times New Roman"/>
          <w:b/>
          <w:bCs/>
          <w:sz w:val="22"/>
          <w:szCs w:val="22"/>
          <w:lang w:eastAsia="cs-CZ"/>
        </w:rPr>
        <w:tab/>
      </w:r>
      <w:r w:rsidRPr="00BA046B">
        <w:rPr>
          <w:rFonts w:ascii="Times New Roman" w:eastAsia="Times New Roman" w:hAnsi="Times New Roman" w:cs="Times New Roman"/>
          <w:b/>
          <w:bCs/>
          <w:sz w:val="22"/>
          <w:szCs w:val="22"/>
          <w:lang w:eastAsia="cs-CZ"/>
        </w:rPr>
        <w:tab/>
      </w:r>
      <w:r w:rsidR="007F3FF7" w:rsidRPr="001E0EBA">
        <w:rPr>
          <w:rFonts w:ascii="Times New Roman" w:hAnsi="Times New Roman" w:cs="Times New Roman"/>
          <w:b/>
          <w:sz w:val="22"/>
          <w:szCs w:val="22"/>
        </w:rPr>
        <w:sym w:font="Symbol" w:char="F05B"/>
      </w:r>
      <w:r w:rsidR="007F3FF7" w:rsidRPr="001E0EBA">
        <w:rPr>
          <w:rFonts w:ascii="Times New Roman" w:hAnsi="Times New Roman" w:cs="Times New Roman"/>
          <w:b/>
          <w:bCs/>
          <w:iCs/>
          <w:sz w:val="22"/>
          <w:szCs w:val="22"/>
          <w:highlight w:val="cyan"/>
        </w:rPr>
        <w:t>DOPLNÍ DODAVATEL</w:t>
      </w:r>
      <w:r w:rsidR="007F3FF7" w:rsidRPr="001E0EBA">
        <w:rPr>
          <w:rFonts w:ascii="Times New Roman" w:hAnsi="Times New Roman" w:cs="Times New Roman"/>
          <w:b/>
          <w:bCs/>
          <w:iCs/>
          <w:sz w:val="22"/>
          <w:szCs w:val="22"/>
        </w:rPr>
        <w:sym w:font="Symbol" w:char="F05D"/>
      </w:r>
      <w:r w:rsidR="007F3FF7" w:rsidRPr="001E0EBA">
        <w:rPr>
          <w:rFonts w:ascii="Times New Roman" w:hAnsi="Times New Roman" w:cs="Times New Roman"/>
          <w:b/>
          <w:sz w:val="22"/>
          <w:szCs w:val="22"/>
        </w:rPr>
        <w:t xml:space="preserve">  </w:t>
      </w:r>
    </w:p>
    <w:p w14:paraId="24618788" w14:textId="77777777" w:rsidR="00BA046B" w:rsidRPr="00BA046B" w:rsidRDefault="00BA046B" w:rsidP="00BA046B">
      <w:pPr>
        <w:spacing w:line="240" w:lineRule="auto"/>
        <w:ind w:left="540"/>
        <w:jc w:val="both"/>
        <w:rPr>
          <w:rFonts w:ascii="Times New Roman" w:eastAsia="Times New Roman" w:hAnsi="Times New Roman" w:cs="Times New Roman"/>
          <w:i/>
          <w:iCs/>
          <w:color w:val="800000"/>
          <w:sz w:val="22"/>
          <w:szCs w:val="22"/>
          <w:lang w:eastAsia="cs-CZ"/>
        </w:rPr>
      </w:pPr>
      <w:r w:rsidRPr="00BA046B">
        <w:rPr>
          <w:rFonts w:ascii="Times New Roman" w:eastAsia="Times New Roman" w:hAnsi="Times New Roman" w:cs="Times New Roman"/>
          <w:sz w:val="22"/>
          <w:szCs w:val="22"/>
          <w:lang w:eastAsia="cs-CZ"/>
        </w:rPr>
        <w:t xml:space="preserve">Se sídlem:  </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007F3FF7" w:rsidRPr="007F3FF7">
        <w:rPr>
          <w:rFonts w:ascii="Times New Roman" w:hAnsi="Times New Roman" w:cs="Times New Roman"/>
          <w:sz w:val="22"/>
          <w:szCs w:val="22"/>
        </w:rPr>
        <w:sym w:font="Symbol" w:char="F05B"/>
      </w:r>
      <w:r w:rsidR="007F3FF7" w:rsidRPr="007F3FF7">
        <w:rPr>
          <w:rFonts w:ascii="Times New Roman" w:hAnsi="Times New Roman" w:cs="Times New Roman"/>
          <w:bCs/>
          <w:iCs/>
          <w:sz w:val="22"/>
          <w:szCs w:val="22"/>
          <w:highlight w:val="cyan"/>
        </w:rPr>
        <w:t>DOPLNÍ DODAVATEL</w:t>
      </w:r>
      <w:r w:rsidR="007F3FF7" w:rsidRPr="007F3FF7">
        <w:rPr>
          <w:rFonts w:ascii="Times New Roman" w:hAnsi="Times New Roman" w:cs="Times New Roman"/>
          <w:bCs/>
          <w:iCs/>
          <w:sz w:val="22"/>
          <w:szCs w:val="22"/>
        </w:rPr>
        <w:sym w:font="Symbol" w:char="F05D"/>
      </w:r>
      <w:r w:rsidR="007F3FF7" w:rsidRPr="007F3FF7">
        <w:rPr>
          <w:rFonts w:ascii="Times New Roman" w:hAnsi="Times New Roman" w:cs="Times New Roman"/>
          <w:sz w:val="22"/>
          <w:szCs w:val="22"/>
        </w:rPr>
        <w:t xml:space="preserve">  </w:t>
      </w:r>
    </w:p>
    <w:p w14:paraId="24618789" w14:textId="77777777" w:rsidR="00BA046B" w:rsidRPr="00BA046B" w:rsidRDefault="00BA046B" w:rsidP="00BA046B">
      <w:pPr>
        <w:spacing w:line="240" w:lineRule="auto"/>
        <w:ind w:left="540"/>
        <w:jc w:val="both"/>
        <w:rPr>
          <w:rFonts w:ascii="Times New Roman" w:eastAsia="Times New Roman" w:hAnsi="Times New Roman" w:cs="Times New Roman"/>
          <w:i/>
          <w:iCs/>
          <w:color w:val="800000"/>
          <w:sz w:val="22"/>
          <w:szCs w:val="22"/>
          <w:lang w:eastAsia="cs-CZ"/>
        </w:rPr>
      </w:pPr>
      <w:r w:rsidRPr="00BA046B">
        <w:rPr>
          <w:rFonts w:ascii="Times New Roman" w:eastAsia="Times New Roman" w:hAnsi="Times New Roman" w:cs="Times New Roman"/>
          <w:sz w:val="22"/>
          <w:szCs w:val="22"/>
          <w:lang w:eastAsia="cs-CZ"/>
        </w:rPr>
        <w:t>IČO:</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007F3FF7" w:rsidRPr="007F3FF7">
        <w:rPr>
          <w:rFonts w:ascii="Times New Roman" w:hAnsi="Times New Roman" w:cs="Times New Roman"/>
          <w:sz w:val="22"/>
          <w:szCs w:val="22"/>
        </w:rPr>
        <w:sym w:font="Symbol" w:char="F05B"/>
      </w:r>
      <w:r w:rsidR="007F3FF7" w:rsidRPr="007F3FF7">
        <w:rPr>
          <w:rFonts w:ascii="Times New Roman" w:hAnsi="Times New Roman" w:cs="Times New Roman"/>
          <w:bCs/>
          <w:iCs/>
          <w:sz w:val="22"/>
          <w:szCs w:val="22"/>
          <w:highlight w:val="cyan"/>
        </w:rPr>
        <w:t>DOPLNÍ DODAVATEL</w:t>
      </w:r>
      <w:r w:rsidR="007F3FF7" w:rsidRPr="007F3FF7">
        <w:rPr>
          <w:rFonts w:ascii="Times New Roman" w:hAnsi="Times New Roman" w:cs="Times New Roman"/>
          <w:bCs/>
          <w:iCs/>
          <w:sz w:val="22"/>
          <w:szCs w:val="22"/>
        </w:rPr>
        <w:sym w:font="Symbol" w:char="F05D"/>
      </w:r>
      <w:r w:rsidR="007F3FF7" w:rsidRPr="007F3FF7">
        <w:rPr>
          <w:rFonts w:ascii="Times New Roman" w:hAnsi="Times New Roman" w:cs="Times New Roman"/>
          <w:sz w:val="22"/>
          <w:szCs w:val="22"/>
        </w:rPr>
        <w:t xml:space="preserve">  </w:t>
      </w:r>
    </w:p>
    <w:p w14:paraId="2461878A" w14:textId="77777777" w:rsidR="00BA046B" w:rsidRPr="00BA046B" w:rsidRDefault="00BA046B" w:rsidP="00BA046B">
      <w:pPr>
        <w:spacing w:line="240" w:lineRule="auto"/>
        <w:ind w:left="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DIČ:</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007F3FF7" w:rsidRPr="007F3FF7">
        <w:rPr>
          <w:rFonts w:ascii="Times New Roman" w:hAnsi="Times New Roman" w:cs="Times New Roman"/>
          <w:sz w:val="22"/>
          <w:szCs w:val="22"/>
        </w:rPr>
        <w:sym w:font="Symbol" w:char="F05B"/>
      </w:r>
      <w:r w:rsidR="007F3FF7" w:rsidRPr="007F3FF7">
        <w:rPr>
          <w:rFonts w:ascii="Times New Roman" w:hAnsi="Times New Roman" w:cs="Times New Roman"/>
          <w:bCs/>
          <w:iCs/>
          <w:sz w:val="22"/>
          <w:szCs w:val="22"/>
          <w:highlight w:val="cyan"/>
        </w:rPr>
        <w:t>DOPLNÍ DODAVATEL</w:t>
      </w:r>
      <w:r w:rsidR="007F3FF7" w:rsidRPr="007F3FF7">
        <w:rPr>
          <w:rFonts w:ascii="Times New Roman" w:hAnsi="Times New Roman" w:cs="Times New Roman"/>
          <w:bCs/>
          <w:iCs/>
          <w:sz w:val="22"/>
          <w:szCs w:val="22"/>
        </w:rPr>
        <w:sym w:font="Symbol" w:char="F05D"/>
      </w:r>
      <w:r w:rsidR="007F3FF7" w:rsidRPr="007F3FF7">
        <w:rPr>
          <w:rFonts w:ascii="Times New Roman" w:hAnsi="Times New Roman" w:cs="Times New Roman"/>
          <w:sz w:val="22"/>
          <w:szCs w:val="22"/>
        </w:rPr>
        <w:t xml:space="preserve">  </w:t>
      </w:r>
    </w:p>
    <w:p w14:paraId="2461878B" w14:textId="77777777" w:rsidR="00BA046B" w:rsidRPr="00BA046B" w:rsidRDefault="00BA046B" w:rsidP="00444B0A">
      <w:pPr>
        <w:spacing w:line="240" w:lineRule="auto"/>
        <w:ind w:left="3544" w:hanging="2977"/>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Bankovní </w:t>
      </w:r>
      <w:r w:rsidR="007F3FF7" w:rsidRPr="007F3FF7">
        <w:rPr>
          <w:rFonts w:ascii="Times New Roman" w:eastAsia="Times New Roman" w:hAnsi="Times New Roman" w:cs="Times New Roman"/>
          <w:sz w:val="22"/>
          <w:szCs w:val="22"/>
          <w:lang w:eastAsia="cs-CZ"/>
        </w:rPr>
        <w:t>spojení:</w:t>
      </w:r>
      <w:r w:rsidR="007F3FF7" w:rsidRPr="007F3FF7">
        <w:rPr>
          <w:rFonts w:ascii="Times New Roman" w:eastAsia="Times New Roman" w:hAnsi="Times New Roman" w:cs="Times New Roman"/>
          <w:sz w:val="22"/>
          <w:szCs w:val="22"/>
          <w:lang w:eastAsia="cs-CZ"/>
        </w:rPr>
        <w:tab/>
      </w:r>
      <w:r w:rsidR="007F3FF7" w:rsidRPr="007F3FF7">
        <w:rPr>
          <w:rFonts w:ascii="Times New Roman" w:hAnsi="Times New Roman" w:cs="Times New Roman"/>
          <w:sz w:val="22"/>
          <w:szCs w:val="22"/>
        </w:rPr>
        <w:sym w:font="Symbol" w:char="F05B"/>
      </w:r>
      <w:r w:rsidR="007F3FF7" w:rsidRPr="007F3FF7">
        <w:rPr>
          <w:rFonts w:ascii="Times New Roman" w:hAnsi="Times New Roman" w:cs="Times New Roman"/>
          <w:bCs/>
          <w:iCs/>
          <w:sz w:val="22"/>
          <w:szCs w:val="22"/>
          <w:highlight w:val="cyan"/>
        </w:rPr>
        <w:t>DOPLNÍ DODAVATEL</w:t>
      </w:r>
      <w:r w:rsidR="007F3FF7" w:rsidRPr="007F3FF7">
        <w:rPr>
          <w:rFonts w:ascii="Times New Roman" w:hAnsi="Times New Roman" w:cs="Times New Roman"/>
          <w:bCs/>
          <w:iCs/>
          <w:sz w:val="22"/>
          <w:szCs w:val="22"/>
        </w:rPr>
        <w:sym w:font="Symbol" w:char="F05D"/>
      </w:r>
      <w:r w:rsidR="007F3FF7" w:rsidRPr="007F3FF7">
        <w:rPr>
          <w:rFonts w:ascii="Times New Roman" w:hAnsi="Times New Roman" w:cs="Times New Roman"/>
          <w:sz w:val="22"/>
          <w:szCs w:val="22"/>
        </w:rPr>
        <w:t xml:space="preserve">  </w:t>
      </w:r>
    </w:p>
    <w:p w14:paraId="2461878C" w14:textId="77777777" w:rsidR="00BA046B" w:rsidRPr="00BA046B" w:rsidRDefault="00BA046B" w:rsidP="00BA046B">
      <w:pPr>
        <w:spacing w:line="240" w:lineRule="auto"/>
        <w:ind w:left="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Zápis v Obchodním rejstříku </w:t>
      </w:r>
      <w:r w:rsidRPr="00BA046B">
        <w:rPr>
          <w:rFonts w:ascii="Times New Roman" w:eastAsia="Times New Roman" w:hAnsi="Times New Roman" w:cs="Times New Roman"/>
          <w:sz w:val="22"/>
          <w:szCs w:val="22"/>
          <w:lang w:eastAsia="cs-CZ"/>
        </w:rPr>
        <w:tab/>
      </w:r>
      <w:r w:rsidR="007F3FF7" w:rsidRPr="007F3FF7">
        <w:rPr>
          <w:rFonts w:ascii="Times New Roman" w:hAnsi="Times New Roman" w:cs="Times New Roman"/>
          <w:sz w:val="22"/>
          <w:szCs w:val="22"/>
        </w:rPr>
        <w:sym w:font="Symbol" w:char="F05B"/>
      </w:r>
      <w:r w:rsidR="007F3FF7" w:rsidRPr="007F3FF7">
        <w:rPr>
          <w:rFonts w:ascii="Times New Roman" w:hAnsi="Times New Roman" w:cs="Times New Roman"/>
          <w:bCs/>
          <w:iCs/>
          <w:sz w:val="22"/>
          <w:szCs w:val="22"/>
          <w:highlight w:val="cyan"/>
        </w:rPr>
        <w:t>DOPLNÍ DODAVATEL</w:t>
      </w:r>
      <w:r w:rsidR="007F3FF7" w:rsidRPr="007F3FF7">
        <w:rPr>
          <w:rFonts w:ascii="Times New Roman" w:hAnsi="Times New Roman" w:cs="Times New Roman"/>
          <w:bCs/>
          <w:iCs/>
          <w:sz w:val="22"/>
          <w:szCs w:val="22"/>
        </w:rPr>
        <w:sym w:font="Symbol" w:char="F05D"/>
      </w:r>
      <w:r w:rsidR="007F3FF7" w:rsidRPr="007F3FF7">
        <w:rPr>
          <w:rFonts w:ascii="Times New Roman" w:hAnsi="Times New Roman" w:cs="Times New Roman"/>
          <w:sz w:val="22"/>
          <w:szCs w:val="22"/>
        </w:rPr>
        <w:t xml:space="preserve">  </w:t>
      </w:r>
    </w:p>
    <w:p w14:paraId="2461878D" w14:textId="77777777" w:rsidR="00BA046B" w:rsidRPr="00BA046B" w:rsidRDefault="00BA046B" w:rsidP="00BA046B">
      <w:pPr>
        <w:spacing w:line="240" w:lineRule="auto"/>
        <w:ind w:firstLine="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Zastoupená:  </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007F3FF7" w:rsidRPr="007F3FF7">
        <w:rPr>
          <w:rFonts w:ascii="Times New Roman" w:hAnsi="Times New Roman" w:cs="Times New Roman"/>
          <w:sz w:val="22"/>
          <w:szCs w:val="22"/>
        </w:rPr>
        <w:sym w:font="Symbol" w:char="F05B"/>
      </w:r>
      <w:r w:rsidR="007F3FF7" w:rsidRPr="007F3FF7">
        <w:rPr>
          <w:rFonts w:ascii="Times New Roman" w:hAnsi="Times New Roman" w:cs="Times New Roman"/>
          <w:bCs/>
          <w:iCs/>
          <w:sz w:val="22"/>
          <w:szCs w:val="22"/>
          <w:highlight w:val="cyan"/>
        </w:rPr>
        <w:t>DOPLNÍ DODAVATEL</w:t>
      </w:r>
      <w:r w:rsidR="007F3FF7" w:rsidRPr="007F3FF7">
        <w:rPr>
          <w:rFonts w:ascii="Times New Roman" w:hAnsi="Times New Roman" w:cs="Times New Roman"/>
          <w:bCs/>
          <w:iCs/>
          <w:sz w:val="22"/>
          <w:szCs w:val="22"/>
        </w:rPr>
        <w:sym w:font="Symbol" w:char="F05D"/>
      </w:r>
      <w:r w:rsidR="007F3FF7" w:rsidRPr="007F3FF7">
        <w:rPr>
          <w:rFonts w:ascii="Times New Roman" w:hAnsi="Times New Roman" w:cs="Times New Roman"/>
          <w:sz w:val="22"/>
          <w:szCs w:val="22"/>
        </w:rPr>
        <w:t xml:space="preserve">  </w:t>
      </w:r>
    </w:p>
    <w:p w14:paraId="2461878E" w14:textId="77777777" w:rsidR="00BA046B" w:rsidRPr="00BA046B" w:rsidRDefault="00BA046B" w:rsidP="00BA046B">
      <w:pPr>
        <w:spacing w:line="240" w:lineRule="auto"/>
        <w:ind w:firstLine="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tel.:</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007F3FF7" w:rsidRPr="007F3FF7">
        <w:rPr>
          <w:rFonts w:ascii="Times New Roman" w:hAnsi="Times New Roman" w:cs="Times New Roman"/>
          <w:sz w:val="22"/>
          <w:szCs w:val="22"/>
        </w:rPr>
        <w:sym w:font="Symbol" w:char="F05B"/>
      </w:r>
      <w:r w:rsidR="007F3FF7" w:rsidRPr="007F3FF7">
        <w:rPr>
          <w:rFonts w:ascii="Times New Roman" w:hAnsi="Times New Roman" w:cs="Times New Roman"/>
          <w:bCs/>
          <w:iCs/>
          <w:sz w:val="22"/>
          <w:szCs w:val="22"/>
          <w:highlight w:val="cyan"/>
        </w:rPr>
        <w:t>DOPLNÍ DODAVATEL</w:t>
      </w:r>
      <w:r w:rsidR="007F3FF7" w:rsidRPr="007F3FF7">
        <w:rPr>
          <w:rFonts w:ascii="Times New Roman" w:hAnsi="Times New Roman" w:cs="Times New Roman"/>
          <w:bCs/>
          <w:iCs/>
          <w:sz w:val="22"/>
          <w:szCs w:val="22"/>
        </w:rPr>
        <w:sym w:font="Symbol" w:char="F05D"/>
      </w:r>
      <w:r w:rsidR="007F3FF7" w:rsidRPr="007F3FF7">
        <w:rPr>
          <w:rFonts w:ascii="Times New Roman" w:hAnsi="Times New Roman" w:cs="Times New Roman"/>
          <w:sz w:val="22"/>
          <w:szCs w:val="22"/>
        </w:rPr>
        <w:t xml:space="preserve">  </w:t>
      </w:r>
    </w:p>
    <w:p w14:paraId="24618790" w14:textId="77777777" w:rsidR="00BA046B" w:rsidRPr="00BA046B" w:rsidRDefault="00BA046B" w:rsidP="00BA046B">
      <w:pPr>
        <w:spacing w:line="240" w:lineRule="auto"/>
        <w:ind w:firstLine="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e-mail:</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t xml:space="preserve">     </w:t>
      </w:r>
      <w:r w:rsidRPr="00BA046B">
        <w:rPr>
          <w:rFonts w:ascii="Times New Roman" w:eastAsia="Times New Roman" w:hAnsi="Times New Roman" w:cs="Times New Roman"/>
          <w:sz w:val="22"/>
          <w:szCs w:val="22"/>
          <w:lang w:eastAsia="cs-CZ"/>
        </w:rPr>
        <w:tab/>
      </w:r>
      <w:r w:rsidR="007F3FF7" w:rsidRPr="007F3FF7">
        <w:rPr>
          <w:rFonts w:ascii="Times New Roman" w:hAnsi="Times New Roman" w:cs="Times New Roman"/>
          <w:sz w:val="22"/>
          <w:szCs w:val="22"/>
        </w:rPr>
        <w:sym w:font="Symbol" w:char="F05B"/>
      </w:r>
      <w:r w:rsidR="007F3FF7" w:rsidRPr="007F3FF7">
        <w:rPr>
          <w:rFonts w:ascii="Times New Roman" w:hAnsi="Times New Roman" w:cs="Times New Roman"/>
          <w:bCs/>
          <w:iCs/>
          <w:sz w:val="22"/>
          <w:szCs w:val="22"/>
          <w:highlight w:val="cyan"/>
        </w:rPr>
        <w:t>DOPLNÍ DODAVATEL</w:t>
      </w:r>
      <w:r w:rsidR="007F3FF7" w:rsidRPr="007F3FF7">
        <w:rPr>
          <w:rFonts w:ascii="Times New Roman" w:hAnsi="Times New Roman" w:cs="Times New Roman"/>
          <w:bCs/>
          <w:iCs/>
          <w:sz w:val="22"/>
          <w:szCs w:val="22"/>
        </w:rPr>
        <w:sym w:font="Symbol" w:char="F05D"/>
      </w:r>
      <w:r w:rsidR="007F3FF7" w:rsidRPr="007F3FF7">
        <w:rPr>
          <w:rFonts w:ascii="Times New Roman" w:hAnsi="Times New Roman" w:cs="Times New Roman"/>
          <w:sz w:val="22"/>
          <w:szCs w:val="22"/>
        </w:rPr>
        <w:t xml:space="preserve">  </w:t>
      </w:r>
    </w:p>
    <w:p w14:paraId="24618791" w14:textId="77777777" w:rsidR="00BA046B" w:rsidRPr="00BA046B" w:rsidRDefault="00BA046B" w:rsidP="00BA046B">
      <w:pPr>
        <w:spacing w:line="240" w:lineRule="auto"/>
        <w:ind w:firstLine="540"/>
        <w:jc w:val="both"/>
        <w:rPr>
          <w:rFonts w:ascii="Times New Roman" w:eastAsia="Times New Roman" w:hAnsi="Times New Roman" w:cs="Times New Roman"/>
          <w:sz w:val="22"/>
          <w:szCs w:val="22"/>
          <w:lang w:eastAsia="cs-CZ"/>
        </w:rPr>
      </w:pPr>
    </w:p>
    <w:p w14:paraId="24618792" w14:textId="77777777" w:rsidR="00BA046B" w:rsidRPr="00BA046B" w:rsidRDefault="00BA046B" w:rsidP="00BA046B">
      <w:pPr>
        <w:spacing w:line="240" w:lineRule="auto"/>
        <w:ind w:firstLine="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(dále též jen „Prodávající“)</w:t>
      </w:r>
    </w:p>
    <w:p w14:paraId="24618793" w14:textId="77777777" w:rsidR="00BA046B" w:rsidRPr="00BA046B" w:rsidRDefault="00BA046B" w:rsidP="00BA046B">
      <w:pPr>
        <w:tabs>
          <w:tab w:val="num" w:pos="1125"/>
        </w:tabs>
        <w:spacing w:line="240" w:lineRule="auto"/>
        <w:ind w:left="540"/>
        <w:jc w:val="center"/>
        <w:rPr>
          <w:rFonts w:ascii="Times New Roman" w:eastAsia="Times New Roman" w:hAnsi="Times New Roman" w:cs="Times New Roman"/>
          <w:sz w:val="22"/>
          <w:szCs w:val="22"/>
          <w:lang w:eastAsia="cs-CZ"/>
        </w:rPr>
      </w:pPr>
    </w:p>
    <w:p w14:paraId="24618794" w14:textId="77777777" w:rsidR="00BA046B" w:rsidRPr="00BA046B" w:rsidRDefault="00BA046B" w:rsidP="00BA046B">
      <w:pPr>
        <w:tabs>
          <w:tab w:val="num" w:pos="567"/>
        </w:tabs>
        <w:spacing w:line="240" w:lineRule="auto"/>
        <w:ind w:left="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a</w:t>
      </w:r>
    </w:p>
    <w:p w14:paraId="24618795" w14:textId="77777777" w:rsidR="00BA046B" w:rsidRPr="00BA046B" w:rsidRDefault="00BA046B" w:rsidP="00BA046B">
      <w:pPr>
        <w:tabs>
          <w:tab w:val="num" w:pos="1125"/>
        </w:tabs>
        <w:spacing w:line="240" w:lineRule="auto"/>
        <w:ind w:left="1418"/>
        <w:jc w:val="both"/>
        <w:rPr>
          <w:rFonts w:ascii="Times New Roman" w:eastAsia="Times New Roman" w:hAnsi="Times New Roman" w:cs="Times New Roman"/>
          <w:sz w:val="22"/>
          <w:szCs w:val="22"/>
          <w:lang w:eastAsia="cs-CZ"/>
        </w:rPr>
      </w:pPr>
    </w:p>
    <w:p w14:paraId="24618796" w14:textId="77777777" w:rsidR="00BA046B" w:rsidRPr="00BA046B" w:rsidRDefault="00BA046B" w:rsidP="00BA046B">
      <w:pPr>
        <w:numPr>
          <w:ilvl w:val="1"/>
          <w:numId w:val="1"/>
        </w:numPr>
        <w:tabs>
          <w:tab w:val="num" w:pos="540"/>
        </w:tabs>
        <w:spacing w:line="240" w:lineRule="auto"/>
        <w:ind w:left="540" w:hanging="540"/>
        <w:jc w:val="both"/>
        <w:rPr>
          <w:rFonts w:ascii="Times New Roman" w:eastAsia="Times New Roman" w:hAnsi="Times New Roman" w:cs="Times New Roman"/>
          <w:b/>
          <w:bCs/>
          <w:sz w:val="22"/>
          <w:szCs w:val="22"/>
          <w:lang w:eastAsia="cs-CZ"/>
        </w:rPr>
      </w:pPr>
      <w:r w:rsidRPr="00BA046B">
        <w:rPr>
          <w:rFonts w:ascii="Times New Roman" w:eastAsia="Times New Roman" w:hAnsi="Times New Roman" w:cs="Times New Roman"/>
          <w:b/>
          <w:bCs/>
          <w:sz w:val="22"/>
          <w:szCs w:val="22"/>
          <w:lang w:eastAsia="cs-CZ"/>
        </w:rPr>
        <w:t>Kupující</w:t>
      </w:r>
      <w:r w:rsidRPr="00BA046B">
        <w:rPr>
          <w:rFonts w:ascii="Times New Roman" w:eastAsia="Times New Roman" w:hAnsi="Times New Roman" w:cs="Times New Roman"/>
          <w:b/>
          <w:bCs/>
          <w:sz w:val="22"/>
          <w:szCs w:val="22"/>
          <w:lang w:eastAsia="cs-CZ"/>
        </w:rPr>
        <w:tab/>
      </w:r>
      <w:r w:rsidRPr="00BA046B">
        <w:rPr>
          <w:rFonts w:ascii="Times New Roman" w:eastAsia="Times New Roman" w:hAnsi="Times New Roman" w:cs="Times New Roman"/>
          <w:b/>
          <w:bCs/>
          <w:sz w:val="22"/>
          <w:szCs w:val="22"/>
          <w:lang w:eastAsia="cs-CZ"/>
        </w:rPr>
        <w:tab/>
      </w:r>
      <w:r w:rsidRPr="00BA046B">
        <w:rPr>
          <w:rFonts w:ascii="Times New Roman" w:eastAsia="Times New Roman" w:hAnsi="Times New Roman" w:cs="Times New Roman"/>
          <w:b/>
          <w:bCs/>
          <w:sz w:val="22"/>
          <w:szCs w:val="22"/>
          <w:lang w:eastAsia="cs-CZ"/>
        </w:rPr>
        <w:tab/>
      </w:r>
      <w:r w:rsidR="007F3FF7">
        <w:rPr>
          <w:rFonts w:ascii="Times New Roman" w:eastAsia="Times New Roman" w:hAnsi="Times New Roman" w:cs="Times New Roman"/>
          <w:b/>
          <w:bCs/>
          <w:sz w:val="22"/>
          <w:szCs w:val="22"/>
          <w:lang w:eastAsia="cs-CZ"/>
        </w:rPr>
        <w:tab/>
      </w:r>
      <w:r w:rsidRPr="00BA046B">
        <w:rPr>
          <w:rFonts w:ascii="Times New Roman" w:eastAsia="Times New Roman" w:hAnsi="Times New Roman" w:cs="Times New Roman"/>
          <w:b/>
          <w:bCs/>
          <w:sz w:val="22"/>
          <w:szCs w:val="22"/>
          <w:lang w:eastAsia="cs-CZ"/>
        </w:rPr>
        <w:t>Plzeňské městské dopravní podniky, a.s.</w:t>
      </w:r>
    </w:p>
    <w:p w14:paraId="24618797" w14:textId="26F0071C" w:rsidR="00BA046B" w:rsidRPr="00BA046B" w:rsidRDefault="00BA046B" w:rsidP="00BA046B">
      <w:pPr>
        <w:spacing w:line="240" w:lineRule="auto"/>
        <w:ind w:left="3544" w:hanging="3004"/>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Se sídlem:</w:t>
      </w:r>
      <w:r w:rsidRPr="00BA046B">
        <w:rPr>
          <w:rFonts w:ascii="Times New Roman" w:eastAsia="Times New Roman" w:hAnsi="Times New Roman" w:cs="Times New Roman"/>
          <w:sz w:val="22"/>
          <w:szCs w:val="22"/>
          <w:lang w:eastAsia="cs-CZ"/>
        </w:rPr>
        <w:tab/>
      </w:r>
      <w:r w:rsidR="00EE36CC">
        <w:rPr>
          <w:rFonts w:ascii="Times New Roman" w:eastAsia="Times New Roman" w:hAnsi="Times New Roman" w:cs="Times New Roman"/>
          <w:sz w:val="22"/>
          <w:szCs w:val="22"/>
          <w:lang w:eastAsia="cs-CZ"/>
        </w:rPr>
        <w:t xml:space="preserve">Denisovo nábřeží 920/12, Plzeň – Východní Předměstí, </w:t>
      </w:r>
      <w:r w:rsidRPr="00BA046B">
        <w:rPr>
          <w:rFonts w:ascii="Times New Roman" w:eastAsia="Times New Roman" w:hAnsi="Times New Roman" w:cs="Times New Roman"/>
          <w:sz w:val="22"/>
          <w:szCs w:val="22"/>
          <w:lang w:eastAsia="cs-CZ"/>
        </w:rPr>
        <w:t>PSČ 301 00</w:t>
      </w:r>
    </w:p>
    <w:p w14:paraId="24618798" w14:textId="77777777" w:rsidR="00BA046B" w:rsidRPr="00BA046B" w:rsidRDefault="00BA046B" w:rsidP="00BA046B">
      <w:pPr>
        <w:spacing w:line="240" w:lineRule="auto"/>
        <w:ind w:left="3544" w:hanging="3004"/>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IČO: </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t>252</w:t>
      </w:r>
      <w:r w:rsidR="007F3FF7">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20</w:t>
      </w:r>
      <w:r w:rsidR="007F3FF7">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683</w:t>
      </w:r>
    </w:p>
    <w:p w14:paraId="24618799" w14:textId="77777777" w:rsidR="00BA046B" w:rsidRPr="00BA046B" w:rsidRDefault="00BA046B" w:rsidP="00BA046B">
      <w:pPr>
        <w:spacing w:line="240" w:lineRule="auto"/>
        <w:ind w:left="3544" w:hanging="3004"/>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DIČ: </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t>CZ25220683</w:t>
      </w:r>
    </w:p>
    <w:p w14:paraId="2461879A" w14:textId="77777777" w:rsidR="00BA046B" w:rsidRPr="00BA046B" w:rsidRDefault="00BA046B" w:rsidP="00BA046B">
      <w:pPr>
        <w:spacing w:line="240" w:lineRule="auto"/>
        <w:ind w:left="3544" w:hanging="3004"/>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Bankovní spojení: </w:t>
      </w:r>
      <w:r w:rsidRPr="00BA046B">
        <w:rPr>
          <w:rFonts w:ascii="Times New Roman" w:eastAsia="Times New Roman" w:hAnsi="Times New Roman" w:cs="Times New Roman"/>
          <w:sz w:val="22"/>
          <w:szCs w:val="22"/>
          <w:lang w:eastAsia="cs-CZ"/>
        </w:rPr>
        <w:tab/>
        <w:t xml:space="preserve">Československá obchodní banka, a. s., Plzeň, </w:t>
      </w:r>
    </w:p>
    <w:p w14:paraId="2461879B" w14:textId="1974846D" w:rsidR="00BA046B" w:rsidRPr="00BA046B" w:rsidRDefault="00BA046B" w:rsidP="00BA046B">
      <w:pPr>
        <w:spacing w:line="240" w:lineRule="auto"/>
        <w:ind w:left="3544" w:hanging="3004"/>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t>č.</w:t>
      </w:r>
      <w:r w:rsidR="00B90396">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ú.</w:t>
      </w:r>
      <w:r w:rsidR="00B90396">
        <w:rPr>
          <w:rFonts w:ascii="Times New Roman" w:eastAsia="Times New Roman" w:hAnsi="Times New Roman" w:cs="Times New Roman"/>
          <w:sz w:val="22"/>
          <w:szCs w:val="22"/>
          <w:lang w:eastAsia="cs-CZ"/>
        </w:rPr>
        <w:t>:</w:t>
      </w:r>
      <w:r w:rsidRPr="00BA046B">
        <w:rPr>
          <w:rFonts w:ascii="Times New Roman" w:eastAsia="Times New Roman" w:hAnsi="Times New Roman" w:cs="Times New Roman"/>
          <w:sz w:val="22"/>
          <w:szCs w:val="22"/>
          <w:lang w:eastAsia="cs-CZ"/>
        </w:rPr>
        <w:t xml:space="preserve"> 117433803/0300</w:t>
      </w:r>
    </w:p>
    <w:p w14:paraId="2461879C" w14:textId="77777777" w:rsidR="00BA046B" w:rsidRPr="00BA046B" w:rsidRDefault="00BA046B" w:rsidP="00BA046B">
      <w:pPr>
        <w:spacing w:line="240" w:lineRule="auto"/>
        <w:ind w:left="3544" w:hanging="3004"/>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Zápis v Obchodním rejstříku </w:t>
      </w:r>
      <w:r w:rsidRPr="00BA046B">
        <w:rPr>
          <w:rFonts w:ascii="Times New Roman" w:eastAsia="Times New Roman" w:hAnsi="Times New Roman" w:cs="Times New Roman"/>
          <w:sz w:val="22"/>
          <w:szCs w:val="22"/>
          <w:lang w:eastAsia="cs-CZ"/>
        </w:rPr>
        <w:tab/>
        <w:t xml:space="preserve">vedeném Krajským soudem v Plzni, oddíl B, vložka 710 </w:t>
      </w:r>
    </w:p>
    <w:p w14:paraId="2461879D" w14:textId="77777777" w:rsidR="00BA046B" w:rsidRPr="00BA046B" w:rsidRDefault="00BA046B" w:rsidP="00BA046B">
      <w:pPr>
        <w:spacing w:line="240" w:lineRule="auto"/>
        <w:ind w:left="3544" w:hanging="3004"/>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Zastoupená: </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t xml:space="preserve">Mgr. Michalem Krausem, </w:t>
      </w:r>
      <w:proofErr w:type="spellStart"/>
      <w:r w:rsidRPr="00BA046B">
        <w:rPr>
          <w:rFonts w:ascii="Times New Roman" w:eastAsia="Times New Roman" w:hAnsi="Times New Roman" w:cs="Times New Roman"/>
          <w:sz w:val="22"/>
          <w:szCs w:val="22"/>
          <w:lang w:eastAsia="cs-CZ"/>
        </w:rPr>
        <w:t>MSc</w:t>
      </w:r>
      <w:proofErr w:type="spellEnd"/>
      <w:r w:rsidRPr="00BA046B">
        <w:rPr>
          <w:rFonts w:ascii="Times New Roman" w:eastAsia="Times New Roman" w:hAnsi="Times New Roman" w:cs="Times New Roman"/>
          <w:sz w:val="22"/>
          <w:szCs w:val="22"/>
          <w:lang w:eastAsia="cs-CZ"/>
        </w:rPr>
        <w:t>, předsedou představenstva</w:t>
      </w:r>
    </w:p>
    <w:p w14:paraId="2461879E" w14:textId="77777777" w:rsidR="00BA046B" w:rsidRPr="00BA046B" w:rsidRDefault="00BA046B" w:rsidP="00BA046B">
      <w:pPr>
        <w:spacing w:line="240" w:lineRule="auto"/>
        <w:ind w:left="3544" w:hanging="3004"/>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tel.: </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t>378 031 120</w:t>
      </w:r>
    </w:p>
    <w:p w14:paraId="246187A0" w14:textId="77777777" w:rsidR="00BA046B" w:rsidRPr="00BA046B" w:rsidRDefault="00BA046B" w:rsidP="00BA046B">
      <w:pPr>
        <w:spacing w:line="240" w:lineRule="auto"/>
        <w:ind w:left="3544" w:hanging="3004"/>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e-mail: </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t>pmdp@pmdp.cz</w:t>
      </w:r>
    </w:p>
    <w:p w14:paraId="246187A1" w14:textId="77777777" w:rsidR="00BA046B" w:rsidRPr="00BA046B" w:rsidRDefault="00BA046B" w:rsidP="00BA046B">
      <w:pPr>
        <w:spacing w:line="240" w:lineRule="auto"/>
        <w:jc w:val="both"/>
        <w:rPr>
          <w:rFonts w:ascii="Times New Roman" w:eastAsia="Times New Roman" w:hAnsi="Times New Roman" w:cs="Times New Roman"/>
          <w:sz w:val="22"/>
          <w:szCs w:val="22"/>
          <w:lang w:eastAsia="cs-CZ"/>
        </w:rPr>
      </w:pPr>
    </w:p>
    <w:p w14:paraId="246187A2" w14:textId="77777777" w:rsidR="00BA046B" w:rsidRPr="00BA046B" w:rsidRDefault="00BA046B" w:rsidP="00BA046B">
      <w:pPr>
        <w:spacing w:line="240" w:lineRule="auto"/>
        <w:ind w:firstLine="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(dále též jen „Kupující“)</w:t>
      </w:r>
    </w:p>
    <w:p w14:paraId="246187A3" w14:textId="77777777" w:rsidR="00BA046B" w:rsidRPr="00BA046B" w:rsidRDefault="00BA046B" w:rsidP="00BA046B">
      <w:pPr>
        <w:spacing w:line="240" w:lineRule="auto"/>
        <w:ind w:left="3544" w:hanging="3004"/>
        <w:jc w:val="both"/>
        <w:rPr>
          <w:rFonts w:ascii="Times New Roman" w:eastAsia="Times New Roman" w:hAnsi="Times New Roman" w:cs="Times New Roman"/>
          <w:sz w:val="22"/>
          <w:szCs w:val="22"/>
          <w:lang w:eastAsia="cs-CZ"/>
        </w:rPr>
      </w:pPr>
    </w:p>
    <w:p w14:paraId="246187A4" w14:textId="77777777" w:rsidR="00BA046B" w:rsidRPr="00BA046B" w:rsidRDefault="00BA046B" w:rsidP="00BA046B">
      <w:pPr>
        <w:spacing w:line="240" w:lineRule="auto"/>
        <w:ind w:firstLine="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dále společně nazývané smluvní strany uzavírají tuto rámcovou kupní smlouvu takto:</w:t>
      </w:r>
    </w:p>
    <w:p w14:paraId="246187A5" w14:textId="3CAAFE3C" w:rsidR="00BA046B" w:rsidRDefault="00BA046B" w:rsidP="00BA046B">
      <w:pPr>
        <w:spacing w:line="240" w:lineRule="auto"/>
        <w:jc w:val="center"/>
        <w:rPr>
          <w:rFonts w:ascii="Times New Roman" w:eastAsia="Times New Roman" w:hAnsi="Times New Roman" w:cs="Times New Roman"/>
          <w:b/>
          <w:bCs/>
          <w:i/>
          <w:iCs/>
          <w:sz w:val="22"/>
          <w:szCs w:val="22"/>
          <w:lang w:eastAsia="cs-CZ"/>
        </w:rPr>
      </w:pPr>
    </w:p>
    <w:p w14:paraId="06E825BB" w14:textId="77777777" w:rsidR="00EE36CC" w:rsidRDefault="00EE36CC" w:rsidP="00BA046B">
      <w:pPr>
        <w:spacing w:line="240" w:lineRule="auto"/>
        <w:jc w:val="center"/>
        <w:rPr>
          <w:rFonts w:ascii="Times New Roman" w:eastAsia="Times New Roman" w:hAnsi="Times New Roman" w:cs="Times New Roman"/>
          <w:b/>
          <w:bCs/>
          <w:i/>
          <w:iCs/>
          <w:sz w:val="22"/>
          <w:szCs w:val="22"/>
          <w:lang w:eastAsia="cs-CZ"/>
        </w:rPr>
      </w:pPr>
    </w:p>
    <w:p w14:paraId="4D130B9D" w14:textId="77777777" w:rsidR="00C00493" w:rsidRPr="00BA046B" w:rsidRDefault="00C00493" w:rsidP="00BA046B">
      <w:pPr>
        <w:spacing w:line="240" w:lineRule="auto"/>
        <w:jc w:val="center"/>
        <w:rPr>
          <w:rFonts w:ascii="Times New Roman" w:eastAsia="Times New Roman" w:hAnsi="Times New Roman" w:cs="Times New Roman"/>
          <w:b/>
          <w:bCs/>
          <w:i/>
          <w:iCs/>
          <w:sz w:val="22"/>
          <w:szCs w:val="22"/>
          <w:lang w:eastAsia="cs-CZ"/>
        </w:rPr>
      </w:pPr>
    </w:p>
    <w:p w14:paraId="246187A6"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lastRenderedPageBreak/>
        <w:t>II.</w:t>
      </w:r>
    </w:p>
    <w:p w14:paraId="246187A7"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Preambule</w:t>
      </w:r>
    </w:p>
    <w:p w14:paraId="246187A8" w14:textId="77777777" w:rsidR="00BA046B" w:rsidRPr="00BA046B" w:rsidRDefault="00BA046B" w:rsidP="00BA0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eastAsia="Times New Roman" w:hAnsi="Times New Roman" w:cs="Times New Roman"/>
          <w:color w:val="000000"/>
          <w:sz w:val="22"/>
          <w:szCs w:val="22"/>
          <w:lang w:eastAsia="cs-CZ"/>
        </w:rPr>
      </w:pPr>
    </w:p>
    <w:p w14:paraId="246187A9" w14:textId="77777777" w:rsidR="00BA046B" w:rsidRPr="00BA046B" w:rsidRDefault="00BA046B" w:rsidP="00CB28B4">
      <w:pPr>
        <w:ind w:left="480" w:hanging="480"/>
        <w:jc w:val="both"/>
        <w:rPr>
          <w:rFonts w:ascii="Times New Roman" w:eastAsia="Times New Roman" w:hAnsi="Times New Roman" w:cs="Times New Roman"/>
          <w:color w:val="000000"/>
          <w:sz w:val="22"/>
          <w:szCs w:val="22"/>
          <w:lang w:eastAsia="cs-CZ"/>
        </w:rPr>
      </w:pPr>
      <w:r w:rsidRPr="00BA046B">
        <w:rPr>
          <w:rFonts w:ascii="Times New Roman" w:eastAsia="Times New Roman" w:hAnsi="Times New Roman" w:cs="Times New Roman"/>
          <w:color w:val="000000"/>
          <w:sz w:val="22"/>
          <w:szCs w:val="22"/>
          <w:lang w:eastAsia="cs-CZ"/>
        </w:rPr>
        <w:t xml:space="preserve">2.1. </w:t>
      </w:r>
      <w:r w:rsidRPr="00BA046B">
        <w:rPr>
          <w:rFonts w:ascii="Times New Roman" w:eastAsia="Times New Roman" w:hAnsi="Times New Roman" w:cs="Times New Roman"/>
          <w:color w:val="000000"/>
          <w:sz w:val="22"/>
          <w:szCs w:val="22"/>
          <w:lang w:eastAsia="cs-CZ"/>
        </w:rPr>
        <w:tab/>
        <w:t xml:space="preserve">Tato smlouva je uzavírána na základě výsledku zadávacího </w:t>
      </w:r>
      <w:r w:rsidRPr="00444B0A">
        <w:rPr>
          <w:rFonts w:ascii="Times New Roman" w:eastAsia="Times New Roman" w:hAnsi="Times New Roman" w:cs="Times New Roman"/>
          <w:color w:val="000000"/>
          <w:sz w:val="22"/>
          <w:szCs w:val="22"/>
          <w:lang w:eastAsia="cs-CZ"/>
        </w:rPr>
        <w:t xml:space="preserve">řízení na veřejnou zakázku </w:t>
      </w:r>
      <w:r w:rsidR="001E0EBA" w:rsidRPr="00444B0A">
        <w:rPr>
          <w:rFonts w:ascii="Times New Roman" w:eastAsia="Times New Roman" w:hAnsi="Times New Roman" w:cs="Times New Roman"/>
          <w:color w:val="000000"/>
          <w:sz w:val="22"/>
          <w:szCs w:val="22"/>
          <w:lang w:eastAsia="cs-CZ"/>
        </w:rPr>
        <w:t>s názvem</w:t>
      </w:r>
      <w:r w:rsidRPr="00444B0A">
        <w:rPr>
          <w:rFonts w:ascii="Times New Roman" w:eastAsia="Times New Roman" w:hAnsi="Times New Roman" w:cs="Times New Roman"/>
          <w:color w:val="000000"/>
          <w:sz w:val="22"/>
          <w:szCs w:val="22"/>
          <w:lang w:eastAsia="cs-CZ"/>
        </w:rPr>
        <w:t xml:space="preserve"> </w:t>
      </w:r>
      <w:r w:rsidRPr="00532C98">
        <w:rPr>
          <w:rFonts w:ascii="Times New Roman" w:eastAsia="Times New Roman" w:hAnsi="Times New Roman" w:cs="Times New Roman"/>
          <w:b/>
          <w:color w:val="000000"/>
          <w:sz w:val="22"/>
          <w:szCs w:val="22"/>
          <w:lang w:eastAsia="cs-CZ"/>
        </w:rPr>
        <w:t>„</w:t>
      </w:r>
      <w:r w:rsidR="00532C98" w:rsidRPr="00532C98">
        <w:rPr>
          <w:rFonts w:ascii="Times New Roman" w:eastAsia="Times New Roman" w:hAnsi="Times New Roman" w:cs="Times New Roman"/>
          <w:b/>
          <w:color w:val="000000"/>
          <w:sz w:val="22"/>
          <w:szCs w:val="22"/>
          <w:lang w:eastAsia="cs-CZ"/>
        </w:rPr>
        <w:t>Dodávka 12</w:t>
      </w:r>
      <w:r w:rsidR="001E0EBA" w:rsidRPr="00532C98">
        <w:rPr>
          <w:rFonts w:ascii="Times New Roman" w:eastAsia="Times New Roman" w:hAnsi="Times New Roman" w:cs="Times New Roman"/>
          <w:b/>
          <w:color w:val="000000"/>
          <w:sz w:val="22"/>
          <w:szCs w:val="22"/>
          <w:lang w:eastAsia="cs-CZ"/>
        </w:rPr>
        <w:t xml:space="preserve"> metrových nízkopodlažních městských autobusů</w:t>
      </w:r>
      <w:r w:rsidRPr="00532C98">
        <w:rPr>
          <w:rFonts w:ascii="Times New Roman" w:eastAsia="Times New Roman" w:hAnsi="Times New Roman" w:cs="Times New Roman"/>
          <w:b/>
          <w:color w:val="000000"/>
          <w:sz w:val="22"/>
          <w:szCs w:val="22"/>
          <w:lang w:eastAsia="cs-CZ"/>
        </w:rPr>
        <w:t>“</w:t>
      </w:r>
      <w:r w:rsidRPr="00444B0A">
        <w:rPr>
          <w:rFonts w:ascii="Times New Roman" w:eastAsia="Times New Roman" w:hAnsi="Times New Roman" w:cs="Times New Roman"/>
          <w:color w:val="000000"/>
          <w:sz w:val="22"/>
          <w:szCs w:val="22"/>
          <w:lang w:eastAsia="cs-CZ"/>
        </w:rPr>
        <w:t>, zadávané Kupujícím jako zadavatelem. Nabídka Prodávajícího byla v zadávacím řízení vybrána jako nabídka nejvhodnější.</w:t>
      </w:r>
    </w:p>
    <w:p w14:paraId="246187AA" w14:textId="77777777" w:rsidR="00BA046B" w:rsidRPr="00BA046B" w:rsidRDefault="00BA046B" w:rsidP="00BA046B">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67" w:hanging="567"/>
        <w:jc w:val="both"/>
        <w:rPr>
          <w:rFonts w:ascii="Times New Roman" w:eastAsia="Times New Roman" w:hAnsi="Times New Roman" w:cs="Times New Roman"/>
          <w:color w:val="000000"/>
          <w:sz w:val="22"/>
          <w:szCs w:val="22"/>
          <w:lang w:eastAsia="cs-CZ"/>
        </w:rPr>
      </w:pPr>
    </w:p>
    <w:p w14:paraId="246187AB" w14:textId="77777777" w:rsidR="001E0EBA" w:rsidRPr="00CB28B4" w:rsidRDefault="00BA046B" w:rsidP="00CB28B4">
      <w:pPr>
        <w:ind w:left="480" w:hanging="480"/>
        <w:jc w:val="both"/>
        <w:rPr>
          <w:sz w:val="24"/>
        </w:rPr>
      </w:pPr>
      <w:r w:rsidRPr="00CB28B4">
        <w:rPr>
          <w:rFonts w:ascii="Times New Roman" w:eastAsia="Times New Roman" w:hAnsi="Times New Roman" w:cs="Times New Roman"/>
          <w:color w:val="000000"/>
          <w:sz w:val="22"/>
          <w:szCs w:val="22"/>
          <w:lang w:eastAsia="cs-CZ"/>
        </w:rPr>
        <w:t>2.2.</w:t>
      </w:r>
      <w:r w:rsidRPr="00CB28B4">
        <w:rPr>
          <w:color w:val="000000"/>
          <w:sz w:val="22"/>
          <w:szCs w:val="22"/>
          <w:lang w:eastAsia="cs-CZ"/>
        </w:rPr>
        <w:t xml:space="preserve"> </w:t>
      </w:r>
      <w:r w:rsidRPr="00CB28B4">
        <w:rPr>
          <w:rFonts w:ascii="Times New Roman" w:eastAsia="Times New Roman" w:hAnsi="Times New Roman" w:cs="Times New Roman"/>
          <w:color w:val="000000"/>
          <w:sz w:val="22"/>
          <w:szCs w:val="22"/>
          <w:lang w:eastAsia="cs-CZ"/>
        </w:rPr>
        <w:tab/>
        <w:t>Prodávající bere na vědomí, že jeho nabídka v zadávacím řízení (viz předchozí odstavec) nepodléhá obchodnímu tajemství a podléhá zákonu č. 106/1999 Sb. o svobodném přístupu k informacím.</w:t>
      </w:r>
      <w:r w:rsidR="001E0EBA" w:rsidRPr="00CB28B4">
        <w:rPr>
          <w:rFonts w:ascii="Times New Roman" w:eastAsia="Times New Roman" w:hAnsi="Times New Roman" w:cs="Times New Roman"/>
          <w:color w:val="000000"/>
          <w:sz w:val="22"/>
          <w:szCs w:val="22"/>
          <w:lang w:eastAsia="cs-CZ"/>
        </w:rPr>
        <w:t xml:space="preserve"> Prodávající </w:t>
      </w:r>
      <w:r w:rsidR="00CB28B4">
        <w:rPr>
          <w:rFonts w:ascii="Times New Roman" w:eastAsia="Times New Roman" w:hAnsi="Times New Roman" w:cs="Times New Roman"/>
          <w:color w:val="000000"/>
          <w:sz w:val="22"/>
          <w:szCs w:val="22"/>
          <w:lang w:eastAsia="cs-CZ"/>
        </w:rPr>
        <w:t xml:space="preserve">dále </w:t>
      </w:r>
      <w:r w:rsidR="001E0EBA" w:rsidRPr="00CB28B4">
        <w:rPr>
          <w:rFonts w:ascii="Times New Roman" w:eastAsia="Times New Roman" w:hAnsi="Times New Roman" w:cs="Times New Roman"/>
          <w:color w:val="000000"/>
          <w:sz w:val="22"/>
          <w:szCs w:val="22"/>
          <w:lang w:eastAsia="cs-CZ"/>
        </w:rPr>
        <w:t>bere na vědomí a souhlasí s tím, že tato smlouva podléhá povinnosti zveřejnění v registru smluv vedeném Ministerstvem vnitra ČR dle zákona č. 340/2015 Sb. o zvláštních podmínkách účinnost některých smluv, uveřejňování těchto smluv (zákon o registru smluv) a bude včetně jejích příloh uveřejněna v souladu s tímto zákonem v registru smluv.</w:t>
      </w:r>
      <w:r w:rsidR="001E0EBA" w:rsidRPr="00CB28B4">
        <w:rPr>
          <w:sz w:val="24"/>
        </w:rPr>
        <w:t xml:space="preserve"> </w:t>
      </w:r>
    </w:p>
    <w:p w14:paraId="246187AC" w14:textId="77777777" w:rsidR="00BA046B" w:rsidRPr="00BA046B" w:rsidRDefault="00BA046B" w:rsidP="00BA046B">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67" w:hanging="567"/>
        <w:jc w:val="both"/>
        <w:rPr>
          <w:rFonts w:ascii="Times New Roman" w:eastAsia="Times New Roman" w:hAnsi="Times New Roman" w:cs="Times New Roman"/>
          <w:color w:val="000000"/>
          <w:sz w:val="22"/>
          <w:szCs w:val="22"/>
          <w:lang w:eastAsia="cs-CZ"/>
        </w:rPr>
      </w:pPr>
    </w:p>
    <w:p w14:paraId="246187AD" w14:textId="200B5C62" w:rsidR="00BA046B" w:rsidRPr="00BA046B" w:rsidRDefault="00BA046B" w:rsidP="00BA046B">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67" w:hanging="567"/>
        <w:jc w:val="both"/>
        <w:rPr>
          <w:rFonts w:ascii="Times New Roman" w:eastAsia="Times New Roman" w:hAnsi="Times New Roman" w:cs="Times New Roman"/>
          <w:color w:val="000000"/>
          <w:sz w:val="22"/>
          <w:szCs w:val="22"/>
          <w:lang w:eastAsia="cs-CZ"/>
        </w:rPr>
      </w:pPr>
      <w:r w:rsidRPr="00BA046B">
        <w:rPr>
          <w:rFonts w:ascii="Times New Roman" w:eastAsia="Times New Roman" w:hAnsi="Times New Roman" w:cs="Times New Roman"/>
          <w:color w:val="000000"/>
          <w:sz w:val="22"/>
          <w:szCs w:val="22"/>
          <w:lang w:eastAsia="cs-CZ"/>
        </w:rPr>
        <w:t xml:space="preserve">2.3. </w:t>
      </w:r>
      <w:r w:rsidRPr="00BA046B">
        <w:rPr>
          <w:rFonts w:ascii="Times New Roman" w:eastAsia="Times New Roman" w:hAnsi="Times New Roman" w:cs="Times New Roman"/>
          <w:color w:val="000000"/>
          <w:sz w:val="22"/>
          <w:szCs w:val="22"/>
          <w:lang w:eastAsia="cs-CZ"/>
        </w:rPr>
        <w:tab/>
        <w:t xml:space="preserve">Zadávací dokumentace a její přílohy, stejně jako nabídka Prodávajícího učiněná v zadávacím řízení dle odst. </w:t>
      </w:r>
      <w:r w:rsidR="00B0633A">
        <w:rPr>
          <w:rFonts w:ascii="Times New Roman" w:eastAsia="Times New Roman" w:hAnsi="Times New Roman" w:cs="Times New Roman"/>
          <w:color w:val="000000"/>
          <w:sz w:val="22"/>
          <w:szCs w:val="22"/>
          <w:lang w:eastAsia="cs-CZ"/>
        </w:rPr>
        <w:t>2.</w:t>
      </w:r>
      <w:r w:rsidRPr="00BA046B">
        <w:rPr>
          <w:rFonts w:ascii="Times New Roman" w:eastAsia="Times New Roman" w:hAnsi="Times New Roman" w:cs="Times New Roman"/>
          <w:color w:val="000000"/>
          <w:sz w:val="22"/>
          <w:szCs w:val="22"/>
          <w:lang w:eastAsia="cs-CZ"/>
        </w:rPr>
        <w:t>1</w:t>
      </w:r>
      <w:r w:rsidR="00B0633A">
        <w:rPr>
          <w:rFonts w:ascii="Times New Roman" w:eastAsia="Times New Roman" w:hAnsi="Times New Roman" w:cs="Times New Roman"/>
          <w:color w:val="000000"/>
          <w:sz w:val="22"/>
          <w:szCs w:val="22"/>
          <w:lang w:eastAsia="cs-CZ"/>
        </w:rPr>
        <w:t>.</w:t>
      </w:r>
      <w:r w:rsidRPr="00BA046B">
        <w:rPr>
          <w:rFonts w:ascii="Times New Roman" w:eastAsia="Times New Roman" w:hAnsi="Times New Roman" w:cs="Times New Roman"/>
          <w:color w:val="000000"/>
          <w:sz w:val="22"/>
          <w:szCs w:val="22"/>
          <w:lang w:eastAsia="cs-CZ"/>
        </w:rPr>
        <w:t xml:space="preserve"> tohoto článku smlouvy, tvoří samostatnou (oddělenou) přílohu této rámcové kupní smlouvy.</w:t>
      </w:r>
    </w:p>
    <w:p w14:paraId="246187AE" w14:textId="77777777" w:rsidR="00BA046B" w:rsidRPr="00BA046B" w:rsidRDefault="00BA046B" w:rsidP="00BA046B">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67" w:hanging="567"/>
        <w:jc w:val="both"/>
        <w:rPr>
          <w:rFonts w:ascii="Times New Roman" w:eastAsia="Times New Roman" w:hAnsi="Times New Roman" w:cs="Times New Roman"/>
          <w:color w:val="000000"/>
          <w:sz w:val="22"/>
          <w:szCs w:val="22"/>
          <w:lang w:eastAsia="cs-CZ"/>
        </w:rPr>
      </w:pPr>
      <w:r w:rsidRPr="00BA046B">
        <w:rPr>
          <w:rFonts w:ascii="Times New Roman" w:eastAsia="Times New Roman" w:hAnsi="Times New Roman" w:cs="Times New Roman"/>
          <w:color w:val="000000"/>
          <w:sz w:val="22"/>
          <w:szCs w:val="22"/>
          <w:lang w:eastAsia="cs-CZ"/>
        </w:rPr>
        <w:t xml:space="preserve">  </w:t>
      </w:r>
    </w:p>
    <w:p w14:paraId="246187AF"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III.</w:t>
      </w:r>
    </w:p>
    <w:p w14:paraId="246187B0"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Předmět smlouvy</w:t>
      </w:r>
    </w:p>
    <w:p w14:paraId="246187B1" w14:textId="77777777" w:rsidR="00BA046B" w:rsidRPr="00BA046B" w:rsidRDefault="00BA046B" w:rsidP="00BA046B">
      <w:pPr>
        <w:spacing w:line="240" w:lineRule="auto"/>
        <w:jc w:val="both"/>
        <w:rPr>
          <w:rFonts w:ascii="Times New Roman" w:eastAsia="Times New Roman" w:hAnsi="Times New Roman" w:cs="Times New Roman"/>
          <w:sz w:val="22"/>
          <w:szCs w:val="22"/>
          <w:lang w:eastAsia="cs-CZ"/>
        </w:rPr>
      </w:pPr>
    </w:p>
    <w:p w14:paraId="246187B2" w14:textId="6EE3DF7C" w:rsidR="00BA046B" w:rsidRPr="00BA046B" w:rsidRDefault="00BA046B" w:rsidP="00BA046B">
      <w:pPr>
        <w:numPr>
          <w:ilvl w:val="1"/>
          <w:numId w:val="14"/>
        </w:numPr>
        <w:spacing w:line="240" w:lineRule="auto"/>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Prodávající se touto smlouvou za níže sjednaných podmínek zavazuje vyrobit a dod</w:t>
      </w:r>
      <w:r w:rsidR="00605DF7">
        <w:rPr>
          <w:rFonts w:ascii="Times New Roman" w:eastAsia="Times New Roman" w:hAnsi="Times New Roman" w:cs="Times New Roman"/>
          <w:sz w:val="22"/>
          <w:szCs w:val="22"/>
          <w:lang w:eastAsia="cs-CZ"/>
        </w:rPr>
        <w:t>at Kupujícímu zboží (autobusy)</w:t>
      </w:r>
      <w:r w:rsidRPr="00BA046B">
        <w:rPr>
          <w:rFonts w:ascii="Times New Roman" w:eastAsia="Times New Roman" w:hAnsi="Times New Roman" w:cs="Times New Roman"/>
          <w:sz w:val="22"/>
          <w:szCs w:val="22"/>
          <w:lang w:eastAsia="cs-CZ"/>
        </w:rPr>
        <w:t> </w:t>
      </w:r>
      <w:r w:rsidR="00CB28B4">
        <w:rPr>
          <w:rFonts w:ascii="Times New Roman" w:eastAsia="Times New Roman" w:hAnsi="Times New Roman" w:cs="Times New Roman"/>
          <w:sz w:val="22"/>
          <w:szCs w:val="22"/>
          <w:lang w:eastAsia="cs-CZ"/>
        </w:rPr>
        <w:t xml:space="preserve">dále </w:t>
      </w:r>
      <w:r w:rsidRPr="00BA046B">
        <w:rPr>
          <w:rFonts w:ascii="Times New Roman" w:eastAsia="Times New Roman" w:hAnsi="Times New Roman" w:cs="Times New Roman"/>
          <w:sz w:val="22"/>
          <w:szCs w:val="22"/>
          <w:lang w:eastAsia="cs-CZ"/>
        </w:rPr>
        <w:t xml:space="preserve">určené a Kupující se zavazuje za níže sjednaných podmínek zboží převzít a zaplatit Prodávajícímu </w:t>
      </w:r>
      <w:r w:rsidR="00B90396">
        <w:rPr>
          <w:rFonts w:ascii="Times New Roman" w:eastAsia="Times New Roman" w:hAnsi="Times New Roman" w:cs="Times New Roman"/>
          <w:sz w:val="22"/>
          <w:szCs w:val="22"/>
          <w:lang w:eastAsia="cs-CZ"/>
        </w:rPr>
        <w:t xml:space="preserve">sjednanou </w:t>
      </w:r>
      <w:r w:rsidRPr="00BA046B">
        <w:rPr>
          <w:rFonts w:ascii="Times New Roman" w:eastAsia="Times New Roman" w:hAnsi="Times New Roman" w:cs="Times New Roman"/>
          <w:sz w:val="22"/>
          <w:szCs w:val="22"/>
          <w:lang w:eastAsia="cs-CZ"/>
        </w:rPr>
        <w:t xml:space="preserve">kupní cenu za dodané zboží. Zbožím se rozumí </w:t>
      </w:r>
      <w:r w:rsidR="00605DF7">
        <w:rPr>
          <w:rFonts w:ascii="Times New Roman" w:eastAsia="Times New Roman" w:hAnsi="Times New Roman" w:cs="Times New Roman"/>
          <w:sz w:val="22"/>
          <w:szCs w:val="22"/>
          <w:lang w:eastAsia="cs-CZ"/>
        </w:rPr>
        <w:t>dodávka:</w:t>
      </w:r>
    </w:p>
    <w:p w14:paraId="246187B3" w14:textId="77777777" w:rsidR="00BA046B" w:rsidRPr="00BA046B" w:rsidRDefault="00BA046B" w:rsidP="00BA046B">
      <w:pPr>
        <w:suppressAutoHyphens/>
        <w:spacing w:line="240" w:lineRule="auto"/>
        <w:ind w:left="708"/>
        <w:rPr>
          <w:rFonts w:ascii="Times New Roman" w:eastAsia="Times New Roman" w:hAnsi="Times New Roman" w:cs="Times New Roman"/>
          <w:sz w:val="22"/>
          <w:szCs w:val="22"/>
          <w:lang w:eastAsia="ar-SA"/>
        </w:rPr>
      </w:pPr>
    </w:p>
    <w:p w14:paraId="6410517F" w14:textId="77777777" w:rsidR="00C00493" w:rsidRDefault="00840D78" w:rsidP="00C00493">
      <w:pPr>
        <w:numPr>
          <w:ilvl w:val="0"/>
          <w:numId w:val="26"/>
        </w:numPr>
        <w:suppressAutoHyphens/>
        <w:spacing w:line="240" w:lineRule="auto"/>
        <w:ind w:left="1134" w:hanging="425"/>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pro </w:t>
      </w:r>
      <w:r w:rsidR="00BA046B" w:rsidRPr="00836616">
        <w:rPr>
          <w:rFonts w:ascii="Times New Roman" w:eastAsia="Times New Roman" w:hAnsi="Times New Roman" w:cs="Times New Roman"/>
          <w:sz w:val="22"/>
          <w:szCs w:val="22"/>
          <w:lang w:eastAsia="ar-SA"/>
        </w:rPr>
        <w:t>rok 201</w:t>
      </w:r>
      <w:r w:rsidR="001E2271">
        <w:rPr>
          <w:rFonts w:ascii="Times New Roman" w:eastAsia="Times New Roman" w:hAnsi="Times New Roman" w:cs="Times New Roman"/>
          <w:sz w:val="22"/>
          <w:szCs w:val="22"/>
          <w:lang w:eastAsia="ar-SA"/>
        </w:rPr>
        <w:t>9</w:t>
      </w:r>
      <w:r w:rsidR="00BA046B" w:rsidRPr="00836616">
        <w:rPr>
          <w:rFonts w:ascii="Times New Roman" w:eastAsia="Times New Roman" w:hAnsi="Times New Roman" w:cs="Times New Roman"/>
          <w:sz w:val="22"/>
          <w:szCs w:val="22"/>
          <w:lang w:eastAsia="ar-SA"/>
        </w:rPr>
        <w:t xml:space="preserve"> – 8 kusů autobusů, </w:t>
      </w:r>
    </w:p>
    <w:p w14:paraId="246187B8" w14:textId="622C99AC" w:rsidR="00BA046B" w:rsidRPr="00C00493" w:rsidRDefault="00840D78" w:rsidP="00C00493">
      <w:pPr>
        <w:numPr>
          <w:ilvl w:val="0"/>
          <w:numId w:val="26"/>
        </w:numPr>
        <w:suppressAutoHyphens/>
        <w:spacing w:line="240" w:lineRule="auto"/>
        <w:ind w:left="1134" w:hanging="425"/>
        <w:jc w:val="both"/>
        <w:rPr>
          <w:rFonts w:ascii="Times New Roman" w:eastAsia="Times New Roman" w:hAnsi="Times New Roman" w:cs="Times New Roman"/>
          <w:sz w:val="22"/>
          <w:szCs w:val="22"/>
          <w:lang w:eastAsia="ar-SA"/>
        </w:rPr>
      </w:pPr>
      <w:r w:rsidRPr="00C00493">
        <w:rPr>
          <w:rFonts w:ascii="Times New Roman" w:eastAsia="Times New Roman" w:hAnsi="Times New Roman" w:cs="Times New Roman"/>
          <w:sz w:val="22"/>
          <w:szCs w:val="22"/>
          <w:lang w:eastAsia="ar-SA"/>
        </w:rPr>
        <w:t xml:space="preserve">pro </w:t>
      </w:r>
      <w:r w:rsidR="001E2271" w:rsidRPr="00C00493">
        <w:rPr>
          <w:rFonts w:ascii="Times New Roman" w:eastAsia="Times New Roman" w:hAnsi="Times New Roman" w:cs="Times New Roman"/>
          <w:sz w:val="22"/>
          <w:szCs w:val="22"/>
          <w:lang w:eastAsia="ar-SA"/>
        </w:rPr>
        <w:t>rok</w:t>
      </w:r>
      <w:r w:rsidR="00A62CF6" w:rsidRPr="00C00493">
        <w:rPr>
          <w:rFonts w:ascii="Times New Roman" w:eastAsia="Times New Roman" w:hAnsi="Times New Roman" w:cs="Times New Roman"/>
          <w:sz w:val="22"/>
          <w:szCs w:val="22"/>
          <w:lang w:eastAsia="ar-SA"/>
        </w:rPr>
        <w:t>y</w:t>
      </w:r>
      <w:r w:rsidR="001E2271" w:rsidRPr="00C00493">
        <w:rPr>
          <w:rFonts w:ascii="Times New Roman" w:eastAsia="Times New Roman" w:hAnsi="Times New Roman" w:cs="Times New Roman"/>
          <w:sz w:val="22"/>
          <w:szCs w:val="22"/>
          <w:lang w:eastAsia="ar-SA"/>
        </w:rPr>
        <w:t xml:space="preserve"> 2020 – 2022: dodávka 0 až </w:t>
      </w:r>
      <w:r w:rsidR="006D5F1B" w:rsidRPr="00C00493">
        <w:rPr>
          <w:rFonts w:ascii="Times New Roman" w:eastAsia="Times New Roman" w:hAnsi="Times New Roman" w:cs="Times New Roman"/>
          <w:sz w:val="22"/>
          <w:szCs w:val="22"/>
          <w:lang w:eastAsia="ar-SA"/>
        </w:rPr>
        <w:t>2 kus</w:t>
      </w:r>
      <w:r w:rsidRPr="00C00493">
        <w:rPr>
          <w:rFonts w:ascii="Times New Roman" w:eastAsia="Times New Roman" w:hAnsi="Times New Roman" w:cs="Times New Roman"/>
          <w:sz w:val="22"/>
          <w:szCs w:val="22"/>
          <w:lang w:eastAsia="ar-SA"/>
        </w:rPr>
        <w:t>ů</w:t>
      </w:r>
      <w:r w:rsidR="006D5F1B" w:rsidRPr="00C00493">
        <w:rPr>
          <w:rFonts w:ascii="Times New Roman" w:eastAsia="Times New Roman" w:hAnsi="Times New Roman" w:cs="Times New Roman"/>
          <w:sz w:val="22"/>
          <w:szCs w:val="22"/>
          <w:lang w:eastAsia="ar-SA"/>
        </w:rPr>
        <w:t xml:space="preserve"> </w:t>
      </w:r>
      <w:r w:rsidR="00F47B1B" w:rsidRPr="00C00493">
        <w:rPr>
          <w:rFonts w:ascii="Times New Roman" w:eastAsia="Times New Roman" w:hAnsi="Times New Roman" w:cs="Times New Roman"/>
          <w:sz w:val="22"/>
          <w:szCs w:val="22"/>
          <w:lang w:eastAsia="ar-SA"/>
        </w:rPr>
        <w:t xml:space="preserve">autobusů </w:t>
      </w:r>
      <w:r w:rsidRPr="00C00493">
        <w:rPr>
          <w:rFonts w:ascii="Times New Roman" w:eastAsia="Times New Roman" w:hAnsi="Times New Roman" w:cs="Times New Roman"/>
          <w:sz w:val="22"/>
          <w:szCs w:val="22"/>
          <w:lang w:eastAsia="ar-SA"/>
        </w:rPr>
        <w:t>dle aktuálních potřeb Kupujícího</w:t>
      </w:r>
    </w:p>
    <w:p w14:paraId="574BEC71" w14:textId="77777777" w:rsidR="00DD3BFD" w:rsidRPr="00BA046B" w:rsidRDefault="00DD3BFD" w:rsidP="00BA046B">
      <w:pPr>
        <w:spacing w:line="240" w:lineRule="auto"/>
        <w:ind w:left="720"/>
        <w:jc w:val="both"/>
        <w:rPr>
          <w:rFonts w:ascii="Times New Roman" w:eastAsia="Times New Roman" w:hAnsi="Times New Roman" w:cs="Times New Roman"/>
          <w:sz w:val="22"/>
          <w:szCs w:val="22"/>
          <w:lang w:eastAsia="cs-CZ"/>
        </w:rPr>
      </w:pPr>
    </w:p>
    <w:p w14:paraId="246187B9" w14:textId="77777777" w:rsidR="006D7D9E" w:rsidRDefault="00BA046B" w:rsidP="00BA046B">
      <w:pPr>
        <w:spacing w:line="240" w:lineRule="auto"/>
        <w:ind w:left="72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splňující veškeré podmínky pro provoz, včetně provozu v městské hromadné dopravě osob, stanovené obecně závaznými právními předpisy platnými na území České republiky a současně způsobilé bez jakýchkoliv technických či jiných úprav k provozu v síti Zadavatele, v provedení podle technické specifikace uvedené v zadávací dokumentaci, která tvoří nedílnou součást této smlouvy jako Příloha č. 3 (dále také „předmět plnění“ nebo „autobusy“) a v technické specifikaci, připojené k nabídce Prodávajícího podané v rámci zadávacího řízení (viz. čl. II. této smlouvy), která tvoří Přílohu č. 1 této smlouvy.</w:t>
      </w:r>
      <w:r w:rsidR="0073510E">
        <w:rPr>
          <w:rFonts w:ascii="Times New Roman" w:eastAsia="Times New Roman" w:hAnsi="Times New Roman" w:cs="Times New Roman"/>
          <w:sz w:val="22"/>
          <w:szCs w:val="22"/>
          <w:lang w:eastAsia="cs-CZ"/>
        </w:rPr>
        <w:t xml:space="preserve"> </w:t>
      </w:r>
    </w:p>
    <w:p w14:paraId="246187BA" w14:textId="77777777" w:rsidR="006D7D9E" w:rsidRDefault="006D7D9E" w:rsidP="00BA046B">
      <w:pPr>
        <w:spacing w:line="240" w:lineRule="auto"/>
        <w:ind w:left="720"/>
        <w:jc w:val="both"/>
        <w:rPr>
          <w:rFonts w:ascii="Times New Roman" w:eastAsia="Times New Roman" w:hAnsi="Times New Roman" w:cs="Times New Roman"/>
          <w:sz w:val="22"/>
          <w:szCs w:val="22"/>
          <w:lang w:eastAsia="cs-CZ"/>
        </w:rPr>
      </w:pPr>
    </w:p>
    <w:p w14:paraId="246187BB" w14:textId="3DC67D32" w:rsidR="00BA046B" w:rsidRPr="00836616" w:rsidRDefault="006D7D9E" w:rsidP="00836616">
      <w:pPr>
        <w:numPr>
          <w:ilvl w:val="1"/>
          <w:numId w:val="14"/>
        </w:numPr>
        <w:spacing w:line="240" w:lineRule="auto"/>
        <w:jc w:val="both"/>
        <w:rPr>
          <w:sz w:val="22"/>
          <w:szCs w:val="22"/>
        </w:rPr>
      </w:pPr>
      <w:r w:rsidRPr="006D7D9E">
        <w:rPr>
          <w:rFonts w:ascii="Times New Roman" w:hAnsi="Times New Roman" w:cs="Times New Roman"/>
          <w:sz w:val="22"/>
          <w:szCs w:val="22"/>
        </w:rPr>
        <w:t xml:space="preserve">Součástí plnění je </w:t>
      </w:r>
      <w:r>
        <w:rPr>
          <w:rFonts w:ascii="Times New Roman" w:hAnsi="Times New Roman" w:cs="Times New Roman"/>
          <w:sz w:val="22"/>
          <w:szCs w:val="22"/>
        </w:rPr>
        <w:t>dodání autobus</w:t>
      </w:r>
      <w:r w:rsidR="00840D78">
        <w:rPr>
          <w:rFonts w:ascii="Times New Roman" w:hAnsi="Times New Roman" w:cs="Times New Roman"/>
          <w:sz w:val="22"/>
          <w:szCs w:val="22"/>
        </w:rPr>
        <w:t>ů</w:t>
      </w:r>
      <w:r w:rsidRPr="006D7D9E">
        <w:rPr>
          <w:rFonts w:ascii="Times New Roman" w:hAnsi="Times New Roman" w:cs="Times New Roman"/>
          <w:sz w:val="22"/>
          <w:szCs w:val="22"/>
        </w:rPr>
        <w:t xml:space="preserve"> do místa plnění, </w:t>
      </w:r>
      <w:r>
        <w:rPr>
          <w:rFonts w:ascii="Times New Roman" w:hAnsi="Times New Roman" w:cs="Times New Roman"/>
          <w:sz w:val="22"/>
          <w:szCs w:val="22"/>
        </w:rPr>
        <w:t>provedení je</w:t>
      </w:r>
      <w:r w:rsidR="00840D78">
        <w:rPr>
          <w:rFonts w:ascii="Times New Roman" w:hAnsi="Times New Roman" w:cs="Times New Roman"/>
          <w:sz w:val="22"/>
          <w:szCs w:val="22"/>
        </w:rPr>
        <w:t>jich</w:t>
      </w:r>
      <w:r>
        <w:rPr>
          <w:rFonts w:ascii="Times New Roman" w:hAnsi="Times New Roman" w:cs="Times New Roman"/>
          <w:sz w:val="22"/>
          <w:szCs w:val="22"/>
        </w:rPr>
        <w:t xml:space="preserve"> uvedení do provozu</w:t>
      </w:r>
      <w:r w:rsidRPr="006D7D9E">
        <w:rPr>
          <w:rFonts w:ascii="Times New Roman" w:hAnsi="Times New Roman" w:cs="Times New Roman"/>
          <w:sz w:val="22"/>
          <w:szCs w:val="22"/>
        </w:rPr>
        <w:t>, včetně prověření bezchybné funkčnosti dodan</w:t>
      </w:r>
      <w:r w:rsidR="00840D78">
        <w:rPr>
          <w:rFonts w:ascii="Times New Roman" w:hAnsi="Times New Roman" w:cs="Times New Roman"/>
          <w:sz w:val="22"/>
          <w:szCs w:val="22"/>
        </w:rPr>
        <w:t>ých</w:t>
      </w:r>
      <w:r w:rsidRPr="006D7D9E">
        <w:rPr>
          <w:rFonts w:ascii="Times New Roman" w:hAnsi="Times New Roman" w:cs="Times New Roman"/>
          <w:sz w:val="22"/>
          <w:szCs w:val="22"/>
        </w:rPr>
        <w:t xml:space="preserve"> </w:t>
      </w:r>
      <w:r>
        <w:rPr>
          <w:rFonts w:ascii="Times New Roman" w:hAnsi="Times New Roman" w:cs="Times New Roman"/>
          <w:sz w:val="22"/>
          <w:szCs w:val="22"/>
        </w:rPr>
        <w:t>autobus</w:t>
      </w:r>
      <w:r w:rsidR="00840D78">
        <w:rPr>
          <w:rFonts w:ascii="Times New Roman" w:hAnsi="Times New Roman" w:cs="Times New Roman"/>
          <w:sz w:val="22"/>
          <w:szCs w:val="22"/>
        </w:rPr>
        <w:t>ů</w:t>
      </w:r>
      <w:r>
        <w:rPr>
          <w:rFonts w:ascii="Times New Roman" w:hAnsi="Times New Roman" w:cs="Times New Roman"/>
          <w:sz w:val="22"/>
          <w:szCs w:val="22"/>
        </w:rPr>
        <w:t xml:space="preserve"> v podobě zkušební jízdy</w:t>
      </w:r>
      <w:r w:rsidRPr="006D7D9E">
        <w:rPr>
          <w:rFonts w:ascii="Times New Roman" w:hAnsi="Times New Roman" w:cs="Times New Roman"/>
          <w:sz w:val="22"/>
          <w:szCs w:val="22"/>
        </w:rPr>
        <w:t>. Zboží musí být vybaveno příslušným plnohodnotným softwarem včetně příslušné licence při zajištění vzájemné kompatibility SW a HW</w:t>
      </w:r>
      <w:r w:rsidR="00836616">
        <w:rPr>
          <w:rFonts w:ascii="Times New Roman" w:hAnsi="Times New Roman" w:cs="Times New Roman"/>
          <w:sz w:val="22"/>
          <w:szCs w:val="22"/>
        </w:rPr>
        <w:t>, včetně</w:t>
      </w:r>
      <w:r w:rsidR="00836616" w:rsidRPr="00836616">
        <w:rPr>
          <w:rFonts w:ascii="Times New Roman" w:hAnsi="Times New Roman" w:cs="Times New Roman"/>
          <w:sz w:val="22"/>
          <w:szCs w:val="22"/>
        </w:rPr>
        <w:t> práv</w:t>
      </w:r>
      <w:r w:rsidR="00836616">
        <w:rPr>
          <w:rFonts w:ascii="Times New Roman" w:hAnsi="Times New Roman" w:cs="Times New Roman"/>
          <w:sz w:val="22"/>
          <w:szCs w:val="22"/>
        </w:rPr>
        <w:t>a</w:t>
      </w:r>
      <w:r w:rsidR="00836616" w:rsidRPr="00836616">
        <w:rPr>
          <w:rFonts w:ascii="Times New Roman" w:hAnsi="Times New Roman" w:cs="Times New Roman"/>
          <w:sz w:val="22"/>
          <w:szCs w:val="22"/>
        </w:rPr>
        <w:t xml:space="preserve"> udělení podlicence ve prospěch servisní organizace </w:t>
      </w:r>
      <w:r w:rsidR="00836616">
        <w:rPr>
          <w:rFonts w:ascii="Times New Roman" w:hAnsi="Times New Roman" w:cs="Times New Roman"/>
          <w:sz w:val="22"/>
          <w:szCs w:val="22"/>
        </w:rPr>
        <w:t>Kupujícího</w:t>
      </w:r>
      <w:r w:rsidR="00836616" w:rsidRPr="00836616">
        <w:rPr>
          <w:rFonts w:ascii="Times New Roman" w:hAnsi="Times New Roman" w:cs="Times New Roman"/>
          <w:sz w:val="22"/>
          <w:szCs w:val="22"/>
        </w:rPr>
        <w:t xml:space="preserve">. </w:t>
      </w:r>
      <w:r w:rsidRPr="00836616">
        <w:rPr>
          <w:rFonts w:ascii="Times New Roman" w:hAnsi="Times New Roman" w:cs="Times New Roman"/>
          <w:sz w:val="22"/>
          <w:szCs w:val="22"/>
        </w:rPr>
        <w:t>Prodávající se zavazuje zajistit ve prospěch Kupujícího nevýhradní licenci – tedy svolení k užití takovéhoto software, a to alespoň po celou dobu garantované technické životnosti zboží. Na dodaném autobusu provede Prodávající zaškolení obsluhy Kupujícího v rozsahu nezbytném dle požadavků kupujícího, přičemž obsahovou náplní zaškolení bude zvládnutí obsluhy zboží, všech jeho součástí v plném rozsahu a softwaru v plném rozsahu.</w:t>
      </w:r>
    </w:p>
    <w:p w14:paraId="246187BC" w14:textId="77777777" w:rsidR="00BA046B" w:rsidRDefault="00BA046B" w:rsidP="00BA046B">
      <w:pPr>
        <w:suppressAutoHyphens/>
        <w:spacing w:line="240" w:lineRule="auto"/>
        <w:ind w:left="708"/>
        <w:rPr>
          <w:rFonts w:ascii="Times New Roman" w:eastAsia="Times New Roman" w:hAnsi="Times New Roman" w:cs="Times New Roman"/>
          <w:sz w:val="22"/>
          <w:szCs w:val="22"/>
          <w:lang w:eastAsia="ar-SA"/>
        </w:rPr>
      </w:pPr>
    </w:p>
    <w:p w14:paraId="246187BD" w14:textId="6BBCB4B5" w:rsidR="007F3FF7" w:rsidRDefault="007F3FF7" w:rsidP="00BA046B">
      <w:pPr>
        <w:suppressAutoHyphens/>
        <w:spacing w:line="240" w:lineRule="auto"/>
        <w:ind w:left="708"/>
        <w:rPr>
          <w:rFonts w:ascii="Times New Roman" w:eastAsia="Times New Roman" w:hAnsi="Times New Roman" w:cs="Times New Roman"/>
          <w:sz w:val="22"/>
          <w:szCs w:val="22"/>
          <w:lang w:eastAsia="ar-SA"/>
        </w:rPr>
      </w:pPr>
    </w:p>
    <w:p w14:paraId="416D6BAE" w14:textId="77777777" w:rsidR="00437467" w:rsidRPr="00BA046B" w:rsidRDefault="00437467" w:rsidP="00BA046B">
      <w:pPr>
        <w:suppressAutoHyphens/>
        <w:spacing w:line="240" w:lineRule="auto"/>
        <w:ind w:left="708"/>
        <w:rPr>
          <w:rFonts w:ascii="Times New Roman" w:eastAsia="Times New Roman" w:hAnsi="Times New Roman" w:cs="Times New Roman"/>
          <w:sz w:val="22"/>
          <w:szCs w:val="22"/>
          <w:lang w:eastAsia="ar-SA"/>
        </w:rPr>
      </w:pPr>
    </w:p>
    <w:p w14:paraId="246187BE"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IV.</w:t>
      </w:r>
    </w:p>
    <w:p w14:paraId="246187BF"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Cena a platební podmínky</w:t>
      </w:r>
    </w:p>
    <w:p w14:paraId="246187C0" w14:textId="77777777" w:rsidR="00BA046B" w:rsidRPr="00BA046B" w:rsidRDefault="00BA046B" w:rsidP="00BA046B">
      <w:pPr>
        <w:suppressAutoHyphens/>
        <w:spacing w:line="240" w:lineRule="auto"/>
        <w:ind w:left="540"/>
        <w:jc w:val="both"/>
        <w:rPr>
          <w:rFonts w:ascii="Times New Roman" w:eastAsia="Times New Roman" w:hAnsi="Times New Roman" w:cs="Times New Roman"/>
          <w:sz w:val="22"/>
          <w:szCs w:val="22"/>
          <w:lang w:eastAsia="cs-CZ"/>
        </w:rPr>
      </w:pPr>
    </w:p>
    <w:p w14:paraId="246187C1" w14:textId="77777777" w:rsidR="00BA046B" w:rsidRPr="00BA046B" w:rsidRDefault="00BA046B" w:rsidP="00BA046B">
      <w:pPr>
        <w:spacing w:before="120" w:line="240" w:lineRule="auto"/>
        <w:ind w:left="567" w:hanging="567"/>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4.1. </w:t>
      </w:r>
      <w:r w:rsidRPr="00BA046B">
        <w:rPr>
          <w:rFonts w:ascii="Times New Roman" w:eastAsia="Times New Roman" w:hAnsi="Times New Roman" w:cs="Times New Roman"/>
          <w:sz w:val="22"/>
          <w:szCs w:val="22"/>
          <w:lang w:eastAsia="cs-CZ"/>
        </w:rPr>
        <w:tab/>
        <w:t xml:space="preserve">Smluvní strany sjednávají Kupní cenu: </w:t>
      </w:r>
    </w:p>
    <w:p w14:paraId="246187C2" w14:textId="77777777" w:rsidR="00BA046B" w:rsidRPr="00BA046B" w:rsidRDefault="00BA046B" w:rsidP="00BA046B">
      <w:pPr>
        <w:spacing w:before="120" w:line="240" w:lineRule="auto"/>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ab/>
      </w:r>
    </w:p>
    <w:p w14:paraId="246187C3" w14:textId="77777777" w:rsidR="00BA046B" w:rsidRPr="00BA046B" w:rsidRDefault="002729F9" w:rsidP="00D125DC">
      <w:pPr>
        <w:spacing w:line="240" w:lineRule="auto"/>
        <w:ind w:left="1069"/>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za prodej 1 ks 12</w:t>
      </w:r>
      <w:r w:rsidR="00BA046B" w:rsidRPr="00BA046B">
        <w:rPr>
          <w:rFonts w:ascii="Times New Roman" w:eastAsia="Times New Roman" w:hAnsi="Times New Roman" w:cs="Times New Roman"/>
          <w:sz w:val="22"/>
          <w:szCs w:val="22"/>
          <w:lang w:eastAsia="cs-CZ"/>
        </w:rPr>
        <w:t xml:space="preserve"> metrového nízkopodlažního městského autobusu ve výši:</w:t>
      </w:r>
    </w:p>
    <w:p w14:paraId="246187C4" w14:textId="77777777" w:rsidR="00BA046B" w:rsidRPr="00BA046B" w:rsidRDefault="00BA046B" w:rsidP="00BA046B">
      <w:pPr>
        <w:spacing w:line="240" w:lineRule="auto"/>
        <w:ind w:left="1069"/>
        <w:jc w:val="both"/>
        <w:rPr>
          <w:rFonts w:ascii="Times New Roman" w:eastAsia="Times New Roman" w:hAnsi="Times New Roman" w:cs="Times New Roman"/>
          <w:i/>
          <w:iCs/>
          <w:color w:val="800000"/>
          <w:sz w:val="22"/>
          <w:szCs w:val="22"/>
          <w:lang w:eastAsia="cs-CZ"/>
        </w:rPr>
      </w:pPr>
    </w:p>
    <w:p w14:paraId="246187C5" w14:textId="77777777" w:rsidR="00BA046B" w:rsidRPr="00BA046B" w:rsidRDefault="007F3FF7" w:rsidP="00BA046B">
      <w:pPr>
        <w:spacing w:line="240" w:lineRule="auto"/>
        <w:ind w:left="1069"/>
        <w:jc w:val="both"/>
        <w:rPr>
          <w:rFonts w:ascii="Times New Roman" w:eastAsia="Times New Roman" w:hAnsi="Times New Roman" w:cs="Times New Roman"/>
          <w:sz w:val="22"/>
          <w:szCs w:val="22"/>
          <w:u w:val="single"/>
          <w:lang w:eastAsia="cs-CZ"/>
        </w:rPr>
      </w:pPr>
      <w:r w:rsidRPr="007F3FF7">
        <w:rPr>
          <w:rFonts w:ascii="Times New Roman" w:hAnsi="Times New Roman" w:cs="Times New Roman"/>
          <w:sz w:val="22"/>
          <w:szCs w:val="22"/>
        </w:rPr>
        <w:sym w:font="Symbol" w:char="F05B"/>
      </w:r>
      <w:r w:rsidRPr="007F3FF7">
        <w:rPr>
          <w:rFonts w:ascii="Times New Roman" w:hAnsi="Times New Roman" w:cs="Times New Roman"/>
          <w:bCs/>
          <w:iCs/>
          <w:sz w:val="22"/>
          <w:szCs w:val="22"/>
          <w:highlight w:val="cyan"/>
        </w:rPr>
        <w:t>DOPLNÍ DODAVATEL</w:t>
      </w:r>
      <w:r w:rsidRPr="007F3FF7">
        <w:rPr>
          <w:rFonts w:ascii="Times New Roman" w:hAnsi="Times New Roman" w:cs="Times New Roman"/>
          <w:bCs/>
          <w:iCs/>
          <w:sz w:val="22"/>
          <w:szCs w:val="22"/>
        </w:rPr>
        <w:sym w:font="Symbol" w:char="F05D"/>
      </w:r>
      <w:r w:rsidRPr="007F3FF7">
        <w:rPr>
          <w:rFonts w:ascii="Times New Roman" w:hAnsi="Times New Roman" w:cs="Times New Roman"/>
          <w:sz w:val="22"/>
          <w:szCs w:val="22"/>
        </w:rPr>
        <w:t xml:space="preserve">  </w:t>
      </w:r>
      <w:r w:rsidR="00BA046B" w:rsidRPr="00BA046B">
        <w:rPr>
          <w:rFonts w:ascii="Times New Roman" w:eastAsia="Times New Roman" w:hAnsi="Times New Roman" w:cs="Times New Roman"/>
          <w:i/>
          <w:iCs/>
          <w:color w:val="800000"/>
          <w:sz w:val="22"/>
          <w:szCs w:val="22"/>
          <w:lang w:eastAsia="cs-CZ"/>
        </w:rPr>
        <w:t xml:space="preserve"> </w:t>
      </w:r>
      <w:r w:rsidR="00BA046B" w:rsidRPr="00BA046B">
        <w:rPr>
          <w:rFonts w:ascii="Times New Roman" w:eastAsia="Times New Roman" w:hAnsi="Times New Roman" w:cs="Times New Roman"/>
          <w:sz w:val="22"/>
          <w:szCs w:val="22"/>
          <w:lang w:eastAsia="cs-CZ"/>
        </w:rPr>
        <w:t xml:space="preserve">Kč bez DPH  </w:t>
      </w:r>
    </w:p>
    <w:p w14:paraId="246187C6" w14:textId="77777777" w:rsidR="00BA046B" w:rsidRPr="00BA046B" w:rsidRDefault="00BA046B" w:rsidP="00BA046B">
      <w:pPr>
        <w:spacing w:line="240" w:lineRule="auto"/>
        <w:ind w:left="1069"/>
        <w:jc w:val="both"/>
        <w:rPr>
          <w:rFonts w:ascii="Times New Roman" w:eastAsia="Times New Roman" w:hAnsi="Times New Roman" w:cs="Times New Roman"/>
          <w:b/>
          <w:bCs/>
          <w:i/>
          <w:iCs/>
          <w:color w:val="800000"/>
          <w:sz w:val="22"/>
          <w:szCs w:val="22"/>
          <w:lang w:eastAsia="cs-CZ"/>
        </w:rPr>
      </w:pPr>
      <w:r w:rsidRPr="00BA046B">
        <w:rPr>
          <w:rFonts w:ascii="Times New Roman" w:eastAsia="Times New Roman" w:hAnsi="Times New Roman" w:cs="Times New Roman"/>
          <w:sz w:val="22"/>
          <w:szCs w:val="22"/>
          <w:lang w:eastAsia="cs-CZ"/>
        </w:rPr>
        <w:t xml:space="preserve">slovy: </w:t>
      </w:r>
      <w:r w:rsidR="007F3FF7" w:rsidRPr="007F3FF7">
        <w:rPr>
          <w:rFonts w:ascii="Times New Roman" w:hAnsi="Times New Roman" w:cs="Times New Roman"/>
          <w:sz w:val="22"/>
          <w:szCs w:val="22"/>
        </w:rPr>
        <w:sym w:font="Symbol" w:char="F05B"/>
      </w:r>
      <w:r w:rsidR="007F3FF7" w:rsidRPr="007F3FF7">
        <w:rPr>
          <w:rFonts w:ascii="Times New Roman" w:hAnsi="Times New Roman" w:cs="Times New Roman"/>
          <w:bCs/>
          <w:iCs/>
          <w:sz w:val="22"/>
          <w:szCs w:val="22"/>
          <w:highlight w:val="cyan"/>
        </w:rPr>
        <w:t>DOPLNÍ DODAVATEL</w:t>
      </w:r>
      <w:r w:rsidR="007F3FF7" w:rsidRPr="007F3FF7">
        <w:rPr>
          <w:rFonts w:ascii="Times New Roman" w:hAnsi="Times New Roman" w:cs="Times New Roman"/>
          <w:bCs/>
          <w:iCs/>
          <w:sz w:val="22"/>
          <w:szCs w:val="22"/>
        </w:rPr>
        <w:sym w:font="Symbol" w:char="F05D"/>
      </w:r>
      <w:r w:rsidR="007F3FF7" w:rsidRPr="007F3FF7">
        <w:rPr>
          <w:rFonts w:ascii="Times New Roman" w:hAnsi="Times New Roman" w:cs="Times New Roman"/>
          <w:sz w:val="22"/>
          <w:szCs w:val="22"/>
        </w:rPr>
        <w:t xml:space="preserve">  </w:t>
      </w:r>
    </w:p>
    <w:p w14:paraId="246187C7" w14:textId="26896F2A" w:rsidR="00BA046B" w:rsidRDefault="00BA046B" w:rsidP="00BA046B">
      <w:pPr>
        <w:spacing w:line="240" w:lineRule="auto"/>
        <w:ind w:left="1069"/>
        <w:jc w:val="both"/>
        <w:rPr>
          <w:rFonts w:ascii="Times New Roman" w:eastAsia="Times New Roman" w:hAnsi="Times New Roman" w:cs="Times New Roman"/>
          <w:b/>
          <w:bCs/>
          <w:i/>
          <w:iCs/>
          <w:color w:val="800000"/>
          <w:sz w:val="22"/>
          <w:szCs w:val="22"/>
          <w:lang w:eastAsia="cs-CZ"/>
        </w:rPr>
      </w:pPr>
    </w:p>
    <w:p w14:paraId="1889EAD3" w14:textId="77777777" w:rsidR="00C00493" w:rsidRPr="00BA046B" w:rsidRDefault="00C00493" w:rsidP="00BA046B">
      <w:pPr>
        <w:spacing w:line="240" w:lineRule="auto"/>
        <w:ind w:left="1069"/>
        <w:jc w:val="both"/>
        <w:rPr>
          <w:rFonts w:ascii="Times New Roman" w:eastAsia="Times New Roman" w:hAnsi="Times New Roman" w:cs="Times New Roman"/>
          <w:b/>
          <w:bCs/>
          <w:i/>
          <w:iCs/>
          <w:color w:val="800000"/>
          <w:sz w:val="22"/>
          <w:szCs w:val="22"/>
          <w:lang w:eastAsia="cs-CZ"/>
        </w:rPr>
      </w:pPr>
    </w:p>
    <w:p w14:paraId="47767ABE" w14:textId="02383B22" w:rsidR="00075238" w:rsidRDefault="00075238" w:rsidP="00BA046B">
      <w:pPr>
        <w:spacing w:line="240" w:lineRule="auto"/>
        <w:ind w:left="1069" w:hanging="502"/>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 xml:space="preserve">K cenám bez DPH bude </w:t>
      </w:r>
      <w:r w:rsidRPr="00075238">
        <w:rPr>
          <w:rFonts w:ascii="Times New Roman" w:eastAsia="Times New Roman" w:hAnsi="Times New Roman" w:cs="Times New Roman"/>
          <w:sz w:val="22"/>
          <w:szCs w:val="22"/>
          <w:lang w:eastAsia="cs-CZ"/>
        </w:rPr>
        <w:t>připočtena DPH ve výši stanovené právními předpisy platnými v době plnění.</w:t>
      </w:r>
    </w:p>
    <w:p w14:paraId="42414ADD" w14:textId="38DAC261" w:rsidR="00756353" w:rsidRDefault="00756353" w:rsidP="00BA046B">
      <w:pPr>
        <w:spacing w:line="240" w:lineRule="auto"/>
        <w:ind w:left="1069" w:hanging="502"/>
        <w:jc w:val="both"/>
        <w:rPr>
          <w:rFonts w:ascii="Times New Roman" w:eastAsia="Times New Roman" w:hAnsi="Times New Roman" w:cs="Times New Roman"/>
          <w:sz w:val="22"/>
          <w:szCs w:val="22"/>
          <w:lang w:eastAsia="cs-CZ"/>
        </w:rPr>
      </w:pPr>
    </w:p>
    <w:p w14:paraId="3B5FCFE4" w14:textId="754A5F2E" w:rsidR="00756353" w:rsidRDefault="00756353" w:rsidP="00756353">
      <w:pPr>
        <w:spacing w:line="240" w:lineRule="auto"/>
        <w:ind w:left="567"/>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Celková cena za odebraný počet autobusů bude stanovena jako násobek ceny za 1 ks autobusu a celkový počet kusů odebíraných autobusů pro dané období.</w:t>
      </w:r>
    </w:p>
    <w:p w14:paraId="0E12C2ED" w14:textId="77777777" w:rsidR="00075238" w:rsidRPr="00BA046B" w:rsidRDefault="00075238" w:rsidP="00BA046B">
      <w:pPr>
        <w:spacing w:line="240" w:lineRule="auto"/>
        <w:ind w:left="1069" w:hanging="502"/>
        <w:jc w:val="both"/>
        <w:rPr>
          <w:rFonts w:ascii="Times New Roman" w:eastAsia="Times New Roman" w:hAnsi="Times New Roman" w:cs="Times New Roman"/>
          <w:sz w:val="22"/>
          <w:szCs w:val="22"/>
          <w:lang w:eastAsia="cs-CZ"/>
        </w:rPr>
      </w:pPr>
    </w:p>
    <w:p w14:paraId="246187CD" w14:textId="1313C3DF" w:rsidR="00BA046B" w:rsidRPr="00BA046B" w:rsidRDefault="00BA046B" w:rsidP="00BA046B">
      <w:pPr>
        <w:suppressAutoHyphens/>
        <w:spacing w:line="240" w:lineRule="auto"/>
        <w:ind w:left="567" w:hanging="567"/>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4.2. </w:t>
      </w:r>
      <w:r w:rsidRPr="00BA046B">
        <w:rPr>
          <w:rFonts w:ascii="Times New Roman" w:eastAsia="Times New Roman" w:hAnsi="Times New Roman" w:cs="Times New Roman"/>
          <w:sz w:val="22"/>
          <w:szCs w:val="22"/>
          <w:lang w:eastAsia="cs-CZ"/>
        </w:rPr>
        <w:tab/>
      </w:r>
      <w:r w:rsidR="00D125DC">
        <w:rPr>
          <w:rFonts w:ascii="Times New Roman" w:eastAsia="Times New Roman" w:hAnsi="Times New Roman" w:cs="Times New Roman"/>
          <w:sz w:val="22"/>
          <w:szCs w:val="22"/>
          <w:lang w:eastAsia="cs-CZ"/>
        </w:rPr>
        <w:t>Cena v odstavci 4.1.</w:t>
      </w:r>
      <w:r w:rsidRPr="00BA046B">
        <w:rPr>
          <w:rFonts w:ascii="Times New Roman" w:eastAsia="Times New Roman" w:hAnsi="Times New Roman" w:cs="Times New Roman"/>
          <w:sz w:val="22"/>
          <w:szCs w:val="22"/>
          <w:lang w:eastAsia="cs-CZ"/>
        </w:rPr>
        <w:t xml:space="preserve"> této smlouvy je uvedena jako cena maximálně přípustná po celou dobu trvání rámcové kupní smlouvy, nepřipouští se navýšení ceny vyjma případu uvedeného v odst. 4.3. Cena zahrnuje též dopravu autobusů do místa plnění a jejich pojištění pro transport do místa plnění, jakož i veškeré další předpokládané náklady, včetně zaškolení zaměstnanců Kupujícího, popř. jím určené osoby s obsluhou a údržbou vozidla</w:t>
      </w:r>
      <w:r w:rsidR="009D3D48">
        <w:rPr>
          <w:rFonts w:ascii="Times New Roman" w:eastAsia="Times New Roman" w:hAnsi="Times New Roman" w:cs="Times New Roman"/>
          <w:sz w:val="22"/>
          <w:szCs w:val="22"/>
          <w:lang w:eastAsia="cs-CZ"/>
        </w:rPr>
        <w:t>, a též veškeré licenční poplatky k SW dodanému v rámci předmětu plnění.</w:t>
      </w:r>
    </w:p>
    <w:p w14:paraId="246187CE" w14:textId="77777777" w:rsidR="00BA046B" w:rsidRPr="00BA046B" w:rsidRDefault="00BA046B" w:rsidP="00BA046B">
      <w:pPr>
        <w:suppressAutoHyphens/>
        <w:spacing w:line="240" w:lineRule="auto"/>
        <w:ind w:left="567" w:hanging="567"/>
        <w:jc w:val="both"/>
        <w:rPr>
          <w:rFonts w:ascii="Times New Roman" w:eastAsia="Times New Roman" w:hAnsi="Times New Roman" w:cs="Times New Roman"/>
          <w:sz w:val="22"/>
          <w:szCs w:val="22"/>
          <w:lang w:eastAsia="cs-CZ"/>
        </w:rPr>
      </w:pPr>
    </w:p>
    <w:p w14:paraId="246187CF" w14:textId="77777777" w:rsidR="00701381" w:rsidRPr="00BA046B" w:rsidRDefault="00701381" w:rsidP="00701381">
      <w:pPr>
        <w:widowControl w:val="0"/>
        <w:numPr>
          <w:ilvl w:val="1"/>
          <w:numId w:val="39"/>
        </w:numPr>
        <w:spacing w:after="120" w:line="240" w:lineRule="auto"/>
        <w:ind w:left="567" w:hanging="567"/>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Kupní cenu je možno po dobu trvání </w:t>
      </w:r>
      <w:r>
        <w:rPr>
          <w:rFonts w:ascii="Times New Roman" w:eastAsia="Times New Roman" w:hAnsi="Times New Roman" w:cs="Times New Roman"/>
          <w:sz w:val="22"/>
          <w:szCs w:val="22"/>
          <w:lang w:eastAsia="cs-CZ"/>
        </w:rPr>
        <w:t xml:space="preserve">této </w:t>
      </w:r>
      <w:r w:rsidRPr="00BA046B">
        <w:rPr>
          <w:rFonts w:ascii="Times New Roman" w:eastAsia="Times New Roman" w:hAnsi="Times New Roman" w:cs="Times New Roman"/>
          <w:sz w:val="22"/>
          <w:szCs w:val="22"/>
          <w:lang w:eastAsia="cs-CZ"/>
        </w:rPr>
        <w:t xml:space="preserve">Rámcové kupní smlouvy překročit pouze </w:t>
      </w:r>
      <w:r w:rsidRPr="00BA046B">
        <w:rPr>
          <w:rFonts w:ascii="Times New Roman" w:eastAsia="Times New Roman" w:hAnsi="Times New Roman" w:cs="Times New Roman"/>
          <w:sz w:val="22"/>
          <w:szCs w:val="22"/>
          <w:lang w:eastAsia="cs-CZ"/>
        </w:rPr>
        <w:br/>
        <w:t>v případě, že dojde k růstu indexu cen průmyslových výrobců podle oficiálních údajů Českého statistického úřadu. Používán bude index cen průmyslových výrobců v oboru dopravní prostředky. K navýšení nebo snížení ceny může poprvé dojít v roce 20</w:t>
      </w:r>
      <w:r>
        <w:rPr>
          <w:rFonts w:ascii="Times New Roman" w:eastAsia="Times New Roman" w:hAnsi="Times New Roman" w:cs="Times New Roman"/>
          <w:sz w:val="22"/>
          <w:szCs w:val="22"/>
          <w:lang w:eastAsia="cs-CZ"/>
        </w:rPr>
        <w:t>20</w:t>
      </w:r>
      <w:r w:rsidRPr="00BA046B">
        <w:rPr>
          <w:rFonts w:ascii="Times New Roman" w:eastAsia="Times New Roman" w:hAnsi="Times New Roman" w:cs="Times New Roman"/>
          <w:sz w:val="22"/>
          <w:szCs w:val="22"/>
          <w:lang w:eastAsia="cs-CZ"/>
        </w:rPr>
        <w:t>, a to o nárůst indexu cen průmyslových výrobců oproti roku 201</w:t>
      </w:r>
      <w:r>
        <w:rPr>
          <w:rFonts w:ascii="Times New Roman" w:eastAsia="Times New Roman" w:hAnsi="Times New Roman" w:cs="Times New Roman"/>
          <w:sz w:val="22"/>
          <w:szCs w:val="22"/>
          <w:lang w:eastAsia="cs-CZ"/>
        </w:rPr>
        <w:t>9</w:t>
      </w:r>
      <w:r w:rsidRPr="00BA046B">
        <w:rPr>
          <w:rFonts w:ascii="Times New Roman" w:eastAsia="Times New Roman" w:hAnsi="Times New Roman" w:cs="Times New Roman"/>
          <w:sz w:val="22"/>
          <w:szCs w:val="22"/>
          <w:lang w:eastAsia="cs-CZ"/>
        </w:rPr>
        <w:t xml:space="preserve">. V případě, že dojde k poklesu indexu cen průmyslových výrobců, bude cena za plnění veřejné zakázky snížena oproti nabídkové ceně. V případě, že Český statistický úřad obsahově změní index cen průmyslových výrobců v oboru dopravní prostředky nebo tuto skupinu zruší, bude možno kupní cenu po dobu trvání rámcové smlouvy překročit o procento odpovídající míře inflace podle oficiálních údajů Českého statistického úřadu. </w:t>
      </w:r>
      <w:r w:rsidRPr="00BA046B">
        <w:rPr>
          <w:rFonts w:ascii="Times New Roman" w:eastAsia="Times New Roman" w:hAnsi="Times New Roman" w:cs="Times New Roman"/>
          <w:color w:val="000000"/>
          <w:sz w:val="22"/>
          <w:szCs w:val="22"/>
          <w:lang w:eastAsia="cs-CZ"/>
        </w:rPr>
        <w:t>Míra inflace bude pro účely této veřejné zakázky vyjádřena přírůstkem průměrného ročního indexu spotřebitelských cen, který vyjadřuje procentuální změnu průměrné cenové hladiny za poslední kalendářní rok oproti průměru za předchozí kalendářní rok.</w:t>
      </w:r>
    </w:p>
    <w:p w14:paraId="246187D0" w14:textId="77777777" w:rsidR="00BA046B" w:rsidRPr="00BA046B" w:rsidRDefault="00BA046B" w:rsidP="00BA046B">
      <w:pPr>
        <w:suppressAutoHyphens/>
        <w:spacing w:line="240" w:lineRule="auto"/>
        <w:ind w:left="567" w:hanging="567"/>
        <w:jc w:val="both"/>
        <w:rPr>
          <w:rFonts w:ascii="Times New Roman" w:eastAsia="Times New Roman" w:hAnsi="Times New Roman" w:cs="Times New Roman"/>
          <w:sz w:val="22"/>
          <w:szCs w:val="22"/>
          <w:lang w:eastAsia="cs-CZ"/>
        </w:rPr>
      </w:pPr>
    </w:p>
    <w:p w14:paraId="5F300306" w14:textId="5E437A4A" w:rsidR="00437467" w:rsidRDefault="00BA046B" w:rsidP="00437467">
      <w:pPr>
        <w:overflowPunct w:val="0"/>
        <w:autoSpaceDE w:val="0"/>
        <w:autoSpaceDN w:val="0"/>
        <w:adjustRightInd w:val="0"/>
        <w:spacing w:line="240" w:lineRule="auto"/>
        <w:ind w:left="567" w:hanging="567"/>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4.4 </w:t>
      </w:r>
      <w:r w:rsidRPr="00BA046B">
        <w:rPr>
          <w:rFonts w:ascii="Times New Roman" w:eastAsia="Times New Roman" w:hAnsi="Times New Roman" w:cs="Times New Roman"/>
          <w:sz w:val="22"/>
          <w:szCs w:val="22"/>
          <w:lang w:eastAsia="cs-CZ"/>
        </w:rPr>
        <w:tab/>
      </w:r>
      <w:r w:rsidR="00075238" w:rsidRPr="00075238">
        <w:rPr>
          <w:rFonts w:ascii="Times New Roman" w:eastAsia="Times New Roman" w:hAnsi="Times New Roman" w:cs="Times New Roman"/>
          <w:sz w:val="22"/>
          <w:szCs w:val="22"/>
          <w:lang w:eastAsia="cs-CZ"/>
        </w:rPr>
        <w:t>Kupující uhradí kupní cenu na základě faktury vystavené Prodávajícím. Faktura – daňový  doklad - bude obsahovat náležitosti běžné v obchodním styku, náležitosti daňového dokladu podle zákona č.</w:t>
      </w:r>
      <w:r w:rsidR="00075238">
        <w:rPr>
          <w:rFonts w:ascii="Times New Roman" w:eastAsia="Times New Roman" w:hAnsi="Times New Roman" w:cs="Times New Roman"/>
          <w:sz w:val="22"/>
          <w:szCs w:val="22"/>
          <w:lang w:eastAsia="cs-CZ"/>
        </w:rPr>
        <w:t> </w:t>
      </w:r>
      <w:r w:rsidR="00075238" w:rsidRPr="00075238">
        <w:rPr>
          <w:rFonts w:ascii="Times New Roman" w:eastAsia="Times New Roman" w:hAnsi="Times New Roman" w:cs="Times New Roman"/>
          <w:sz w:val="22"/>
          <w:szCs w:val="22"/>
          <w:lang w:eastAsia="cs-CZ"/>
        </w:rPr>
        <w:t>235/2004 Sb., o dani z přidané hodnoty, a náležitosti obchodní listiny ve smyslu ustanovení § 435 zákona č. 89/2012 Sb., občanského zákoníku.</w:t>
      </w:r>
      <w:r w:rsidR="00075238" w:rsidRPr="00075238">
        <w:t xml:space="preserve"> </w:t>
      </w:r>
      <w:r w:rsidR="00075238" w:rsidRPr="00075238">
        <w:rPr>
          <w:rFonts w:ascii="Times New Roman" w:eastAsia="Times New Roman" w:hAnsi="Times New Roman" w:cs="Times New Roman"/>
          <w:sz w:val="22"/>
          <w:szCs w:val="22"/>
          <w:lang w:eastAsia="cs-CZ"/>
        </w:rPr>
        <w:t>Přílohou faktury musí být oboustranně podepsaný protokol o předání a převzetí</w:t>
      </w:r>
      <w:r w:rsidR="00075238">
        <w:rPr>
          <w:rFonts w:ascii="Times New Roman" w:eastAsia="Times New Roman" w:hAnsi="Times New Roman" w:cs="Times New Roman"/>
          <w:sz w:val="22"/>
          <w:szCs w:val="22"/>
          <w:lang w:eastAsia="cs-CZ"/>
        </w:rPr>
        <w:t xml:space="preserve"> každého jednotlivého autobusu. </w:t>
      </w:r>
    </w:p>
    <w:p w14:paraId="5DB74F75" w14:textId="77777777" w:rsidR="00437467" w:rsidRDefault="00437467" w:rsidP="00437467">
      <w:pPr>
        <w:overflowPunct w:val="0"/>
        <w:autoSpaceDE w:val="0"/>
        <w:autoSpaceDN w:val="0"/>
        <w:adjustRightInd w:val="0"/>
        <w:spacing w:line="240" w:lineRule="auto"/>
        <w:ind w:left="567" w:hanging="567"/>
        <w:jc w:val="both"/>
        <w:textAlignment w:val="baseline"/>
        <w:rPr>
          <w:rFonts w:ascii="Times New Roman" w:eastAsia="Times New Roman" w:hAnsi="Times New Roman" w:cs="Times New Roman"/>
          <w:sz w:val="22"/>
          <w:szCs w:val="22"/>
          <w:lang w:eastAsia="cs-CZ"/>
        </w:rPr>
      </w:pPr>
    </w:p>
    <w:p w14:paraId="41E4321E" w14:textId="4F2ED72B" w:rsidR="00075238" w:rsidRDefault="00437467" w:rsidP="00437467">
      <w:pPr>
        <w:overflowPunct w:val="0"/>
        <w:autoSpaceDE w:val="0"/>
        <w:autoSpaceDN w:val="0"/>
        <w:adjustRightInd w:val="0"/>
        <w:spacing w:line="240" w:lineRule="auto"/>
        <w:ind w:left="567" w:hanging="567"/>
        <w:jc w:val="both"/>
        <w:textAlignment w:val="baseline"/>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 xml:space="preserve">4.5 </w:t>
      </w:r>
      <w:r>
        <w:rPr>
          <w:rFonts w:ascii="Times New Roman" w:eastAsia="Times New Roman" w:hAnsi="Times New Roman" w:cs="Times New Roman"/>
          <w:sz w:val="22"/>
          <w:szCs w:val="22"/>
          <w:lang w:eastAsia="cs-CZ"/>
        </w:rPr>
        <w:tab/>
      </w:r>
      <w:r w:rsidR="00075238" w:rsidRPr="00075238">
        <w:rPr>
          <w:rFonts w:ascii="Times New Roman" w:eastAsia="Times New Roman" w:hAnsi="Times New Roman" w:cs="Times New Roman"/>
          <w:sz w:val="22"/>
          <w:szCs w:val="22"/>
          <w:lang w:eastAsia="cs-CZ"/>
        </w:rPr>
        <w:t xml:space="preserve">Dnem uskutečnění zdanitelného plnění je den potvrzení převzetí </w:t>
      </w:r>
      <w:r w:rsidR="00075238">
        <w:rPr>
          <w:rFonts w:ascii="Times New Roman" w:eastAsia="Times New Roman" w:hAnsi="Times New Roman" w:cs="Times New Roman"/>
          <w:sz w:val="22"/>
          <w:szCs w:val="22"/>
          <w:lang w:eastAsia="cs-CZ"/>
        </w:rPr>
        <w:t>autobusu</w:t>
      </w:r>
      <w:r w:rsidR="00075238" w:rsidRPr="00075238">
        <w:rPr>
          <w:rFonts w:ascii="Times New Roman" w:eastAsia="Times New Roman" w:hAnsi="Times New Roman" w:cs="Times New Roman"/>
          <w:sz w:val="22"/>
          <w:szCs w:val="22"/>
          <w:lang w:eastAsia="cs-CZ"/>
        </w:rPr>
        <w:t xml:space="preserve"> spolu s veškerými písemnými podklady vztahující se k dodávaným </w:t>
      </w:r>
      <w:r w:rsidR="00075238">
        <w:rPr>
          <w:rFonts w:ascii="Times New Roman" w:eastAsia="Times New Roman" w:hAnsi="Times New Roman" w:cs="Times New Roman"/>
          <w:sz w:val="22"/>
          <w:szCs w:val="22"/>
          <w:lang w:eastAsia="cs-CZ"/>
        </w:rPr>
        <w:t>autobusům</w:t>
      </w:r>
      <w:r w:rsidR="00075238" w:rsidRPr="00075238">
        <w:rPr>
          <w:rFonts w:ascii="Times New Roman" w:eastAsia="Times New Roman" w:hAnsi="Times New Roman" w:cs="Times New Roman"/>
          <w:sz w:val="22"/>
          <w:szCs w:val="22"/>
          <w:lang w:eastAsia="cs-CZ"/>
        </w:rPr>
        <w:t xml:space="preserve"> Kupujícím.</w:t>
      </w:r>
    </w:p>
    <w:p w14:paraId="65D04668" w14:textId="35339252" w:rsidR="00075238" w:rsidRDefault="00075238" w:rsidP="00075238">
      <w:pPr>
        <w:overflowPunct w:val="0"/>
        <w:autoSpaceDE w:val="0"/>
        <w:autoSpaceDN w:val="0"/>
        <w:adjustRightInd w:val="0"/>
        <w:spacing w:line="240" w:lineRule="auto"/>
        <w:ind w:left="567" w:hanging="567"/>
        <w:jc w:val="both"/>
        <w:textAlignment w:val="baseline"/>
        <w:rPr>
          <w:rFonts w:ascii="Times New Roman" w:eastAsia="Times New Roman" w:hAnsi="Times New Roman" w:cs="Times New Roman"/>
          <w:sz w:val="22"/>
          <w:szCs w:val="22"/>
          <w:lang w:eastAsia="cs-CZ"/>
        </w:rPr>
      </w:pPr>
    </w:p>
    <w:p w14:paraId="24BAC724" w14:textId="5613A6DC" w:rsidR="00075238" w:rsidRPr="00075238" w:rsidRDefault="00437467" w:rsidP="00075238">
      <w:pPr>
        <w:overflowPunct w:val="0"/>
        <w:autoSpaceDE w:val="0"/>
        <w:autoSpaceDN w:val="0"/>
        <w:adjustRightInd w:val="0"/>
        <w:spacing w:line="240" w:lineRule="auto"/>
        <w:ind w:left="567" w:hanging="567"/>
        <w:jc w:val="both"/>
        <w:textAlignment w:val="baseline"/>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lastRenderedPageBreak/>
        <w:t>4.6</w:t>
      </w:r>
      <w:r>
        <w:rPr>
          <w:rFonts w:ascii="Times New Roman" w:eastAsia="Times New Roman" w:hAnsi="Times New Roman" w:cs="Times New Roman"/>
          <w:sz w:val="22"/>
          <w:szCs w:val="22"/>
          <w:lang w:eastAsia="cs-CZ"/>
        </w:rPr>
        <w:tab/>
      </w:r>
      <w:r w:rsidR="00075238" w:rsidRPr="00075238">
        <w:rPr>
          <w:rFonts w:ascii="Times New Roman" w:eastAsia="Times New Roman" w:hAnsi="Times New Roman" w:cs="Times New Roman"/>
          <w:sz w:val="22"/>
          <w:szCs w:val="22"/>
          <w:lang w:eastAsia="cs-CZ"/>
        </w:rPr>
        <w:t xml:space="preserve">Faktura je splatná do 30 dnů ode dne vystavení, min. však 21 dní ode dne doručení faktury Kupujícímu. Prodávající je oprávněn vystavit fakturu a tuto doručit Kupujícímu až poté, co Prodávajícímu </w:t>
      </w:r>
      <w:r w:rsidR="006230E0">
        <w:rPr>
          <w:rFonts w:ascii="Times New Roman" w:eastAsia="Times New Roman" w:hAnsi="Times New Roman" w:cs="Times New Roman"/>
          <w:sz w:val="22"/>
          <w:szCs w:val="22"/>
          <w:lang w:eastAsia="cs-CZ"/>
        </w:rPr>
        <w:t>autobus</w:t>
      </w:r>
      <w:r w:rsidR="00075238" w:rsidRPr="00075238">
        <w:rPr>
          <w:rFonts w:ascii="Times New Roman" w:eastAsia="Times New Roman" w:hAnsi="Times New Roman" w:cs="Times New Roman"/>
          <w:sz w:val="22"/>
          <w:szCs w:val="22"/>
          <w:lang w:eastAsia="cs-CZ"/>
        </w:rPr>
        <w:t xml:space="preserve"> protokolárně předá. Pokud faktura neobsahuje všechny uvedené náležitosti a přílohy, má Kupující právo fakturu vrátit k doplnění. V takovém případě nastane splatnost kupní ceny až dnem, který je jako den splatnosti vyznačen v dodatečně doručené řádné faktuře, ne však dříve, než uplynutím 21 dnů ode dne doručení takové řádné faktury Kupujícímu.</w:t>
      </w:r>
    </w:p>
    <w:p w14:paraId="2C766641" w14:textId="77777777" w:rsidR="00075238" w:rsidRPr="00075238" w:rsidRDefault="00075238" w:rsidP="00075238">
      <w:pPr>
        <w:overflowPunct w:val="0"/>
        <w:autoSpaceDE w:val="0"/>
        <w:autoSpaceDN w:val="0"/>
        <w:adjustRightInd w:val="0"/>
        <w:spacing w:line="240" w:lineRule="auto"/>
        <w:ind w:left="567" w:hanging="567"/>
        <w:jc w:val="both"/>
        <w:textAlignment w:val="baseline"/>
        <w:rPr>
          <w:rFonts w:ascii="Times New Roman" w:eastAsia="Times New Roman" w:hAnsi="Times New Roman" w:cs="Times New Roman"/>
          <w:sz w:val="22"/>
          <w:szCs w:val="22"/>
          <w:lang w:eastAsia="cs-CZ"/>
        </w:rPr>
      </w:pPr>
    </w:p>
    <w:p w14:paraId="553D8B9A" w14:textId="4F7521F8" w:rsidR="00075238" w:rsidRPr="00075238" w:rsidRDefault="00437467" w:rsidP="00075238">
      <w:pPr>
        <w:overflowPunct w:val="0"/>
        <w:autoSpaceDE w:val="0"/>
        <w:autoSpaceDN w:val="0"/>
        <w:adjustRightInd w:val="0"/>
        <w:spacing w:line="240" w:lineRule="auto"/>
        <w:ind w:left="567" w:hanging="567"/>
        <w:jc w:val="both"/>
        <w:textAlignment w:val="baseline"/>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4.7</w:t>
      </w:r>
      <w:r>
        <w:rPr>
          <w:rFonts w:ascii="Times New Roman" w:eastAsia="Times New Roman" w:hAnsi="Times New Roman" w:cs="Times New Roman"/>
          <w:sz w:val="22"/>
          <w:szCs w:val="22"/>
          <w:lang w:eastAsia="cs-CZ"/>
        </w:rPr>
        <w:tab/>
      </w:r>
      <w:r w:rsidR="00075238" w:rsidRPr="00075238">
        <w:rPr>
          <w:rFonts w:ascii="Times New Roman" w:eastAsia="Times New Roman" w:hAnsi="Times New Roman" w:cs="Times New Roman"/>
          <w:sz w:val="22"/>
          <w:szCs w:val="22"/>
          <w:lang w:eastAsia="cs-CZ"/>
        </w:rPr>
        <w:t xml:space="preserve">Faktura - daňový doklad musí být doručena na adresu PMDP: </w:t>
      </w:r>
    </w:p>
    <w:p w14:paraId="3521716E" w14:textId="77777777" w:rsidR="00075238" w:rsidRPr="00075238" w:rsidRDefault="00075238" w:rsidP="00437467">
      <w:pPr>
        <w:overflowPunct w:val="0"/>
        <w:autoSpaceDE w:val="0"/>
        <w:autoSpaceDN w:val="0"/>
        <w:adjustRightInd w:val="0"/>
        <w:spacing w:line="240" w:lineRule="auto"/>
        <w:ind w:firstLine="567"/>
        <w:jc w:val="both"/>
        <w:textAlignment w:val="baseline"/>
        <w:rPr>
          <w:rFonts w:ascii="Times New Roman" w:eastAsia="Times New Roman" w:hAnsi="Times New Roman" w:cs="Times New Roman"/>
          <w:sz w:val="22"/>
          <w:szCs w:val="22"/>
          <w:lang w:eastAsia="cs-CZ"/>
        </w:rPr>
      </w:pPr>
      <w:r w:rsidRPr="00075238">
        <w:rPr>
          <w:rFonts w:ascii="Times New Roman" w:eastAsia="Times New Roman" w:hAnsi="Times New Roman" w:cs="Times New Roman"/>
          <w:sz w:val="22"/>
          <w:szCs w:val="22"/>
          <w:lang w:eastAsia="cs-CZ"/>
        </w:rPr>
        <w:t>Plzeňské městské dopravní podniky, a.s.</w:t>
      </w:r>
    </w:p>
    <w:p w14:paraId="5F0964AC" w14:textId="3509934D" w:rsidR="00075238" w:rsidRPr="00075238" w:rsidRDefault="00075238" w:rsidP="00437467">
      <w:pPr>
        <w:overflowPunct w:val="0"/>
        <w:autoSpaceDE w:val="0"/>
        <w:autoSpaceDN w:val="0"/>
        <w:adjustRightInd w:val="0"/>
        <w:spacing w:line="240" w:lineRule="auto"/>
        <w:ind w:firstLine="567"/>
        <w:jc w:val="both"/>
        <w:textAlignment w:val="baseline"/>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Finanční účtárna</w:t>
      </w:r>
    </w:p>
    <w:p w14:paraId="066800EA" w14:textId="77777777" w:rsidR="00075238" w:rsidRPr="00075238" w:rsidRDefault="00075238" w:rsidP="00437467">
      <w:pPr>
        <w:overflowPunct w:val="0"/>
        <w:autoSpaceDE w:val="0"/>
        <w:autoSpaceDN w:val="0"/>
        <w:adjustRightInd w:val="0"/>
        <w:spacing w:line="240" w:lineRule="auto"/>
        <w:ind w:firstLine="567"/>
        <w:jc w:val="both"/>
        <w:textAlignment w:val="baseline"/>
        <w:rPr>
          <w:rFonts w:ascii="Times New Roman" w:eastAsia="Times New Roman" w:hAnsi="Times New Roman" w:cs="Times New Roman"/>
          <w:sz w:val="22"/>
          <w:szCs w:val="22"/>
          <w:lang w:eastAsia="cs-CZ"/>
        </w:rPr>
      </w:pPr>
      <w:r w:rsidRPr="00075238">
        <w:rPr>
          <w:rFonts w:ascii="Times New Roman" w:eastAsia="Times New Roman" w:hAnsi="Times New Roman" w:cs="Times New Roman"/>
          <w:sz w:val="22"/>
          <w:szCs w:val="22"/>
          <w:lang w:eastAsia="cs-CZ"/>
        </w:rPr>
        <w:t>Denisovo nábřeží 920/12</w:t>
      </w:r>
    </w:p>
    <w:p w14:paraId="5EF7D019" w14:textId="77777777" w:rsidR="00075238" w:rsidRPr="00075238" w:rsidRDefault="00075238" w:rsidP="00437467">
      <w:pPr>
        <w:overflowPunct w:val="0"/>
        <w:autoSpaceDE w:val="0"/>
        <w:autoSpaceDN w:val="0"/>
        <w:adjustRightInd w:val="0"/>
        <w:spacing w:line="240" w:lineRule="auto"/>
        <w:ind w:firstLine="567"/>
        <w:jc w:val="both"/>
        <w:textAlignment w:val="baseline"/>
        <w:rPr>
          <w:rFonts w:ascii="Times New Roman" w:eastAsia="Times New Roman" w:hAnsi="Times New Roman" w:cs="Times New Roman"/>
          <w:sz w:val="22"/>
          <w:szCs w:val="22"/>
          <w:lang w:eastAsia="cs-CZ"/>
        </w:rPr>
      </w:pPr>
      <w:r w:rsidRPr="00075238">
        <w:rPr>
          <w:rFonts w:ascii="Times New Roman" w:eastAsia="Times New Roman" w:hAnsi="Times New Roman" w:cs="Times New Roman"/>
          <w:sz w:val="22"/>
          <w:szCs w:val="22"/>
          <w:lang w:eastAsia="cs-CZ"/>
        </w:rPr>
        <w:t xml:space="preserve">301 00 Plzeň – Východní předměstí </w:t>
      </w:r>
    </w:p>
    <w:p w14:paraId="63F726AC" w14:textId="77777777" w:rsidR="00075238" w:rsidRPr="00075238" w:rsidRDefault="00075238" w:rsidP="00075238">
      <w:pPr>
        <w:overflowPunct w:val="0"/>
        <w:autoSpaceDE w:val="0"/>
        <w:autoSpaceDN w:val="0"/>
        <w:adjustRightInd w:val="0"/>
        <w:spacing w:line="240" w:lineRule="auto"/>
        <w:ind w:left="567" w:hanging="567"/>
        <w:jc w:val="both"/>
        <w:textAlignment w:val="baseline"/>
        <w:rPr>
          <w:rFonts w:ascii="Times New Roman" w:eastAsia="Times New Roman" w:hAnsi="Times New Roman" w:cs="Times New Roman"/>
          <w:sz w:val="22"/>
          <w:szCs w:val="22"/>
          <w:lang w:eastAsia="cs-CZ"/>
        </w:rPr>
      </w:pPr>
      <w:r w:rsidRPr="00075238">
        <w:rPr>
          <w:rFonts w:ascii="Times New Roman" w:eastAsia="Times New Roman" w:hAnsi="Times New Roman" w:cs="Times New Roman"/>
          <w:sz w:val="22"/>
          <w:szCs w:val="22"/>
          <w:lang w:eastAsia="cs-CZ"/>
        </w:rPr>
        <w:tab/>
        <w:t xml:space="preserve">nebo zaslána na emailovou adresu faktury@pmdp.cz. </w:t>
      </w:r>
    </w:p>
    <w:p w14:paraId="1B937B4A" w14:textId="77777777" w:rsidR="00075238" w:rsidRPr="00075238" w:rsidRDefault="00075238" w:rsidP="00075238">
      <w:pPr>
        <w:overflowPunct w:val="0"/>
        <w:autoSpaceDE w:val="0"/>
        <w:autoSpaceDN w:val="0"/>
        <w:adjustRightInd w:val="0"/>
        <w:spacing w:line="240" w:lineRule="auto"/>
        <w:ind w:left="567" w:hanging="567"/>
        <w:jc w:val="both"/>
        <w:textAlignment w:val="baseline"/>
        <w:rPr>
          <w:rFonts w:ascii="Times New Roman" w:eastAsia="Times New Roman" w:hAnsi="Times New Roman" w:cs="Times New Roman"/>
          <w:sz w:val="22"/>
          <w:szCs w:val="22"/>
          <w:lang w:eastAsia="cs-CZ"/>
        </w:rPr>
      </w:pPr>
    </w:p>
    <w:p w14:paraId="168111AF" w14:textId="1D3F748C" w:rsidR="00075238" w:rsidRDefault="00437467" w:rsidP="00075238">
      <w:pPr>
        <w:overflowPunct w:val="0"/>
        <w:autoSpaceDE w:val="0"/>
        <w:autoSpaceDN w:val="0"/>
        <w:adjustRightInd w:val="0"/>
        <w:spacing w:line="240" w:lineRule="auto"/>
        <w:ind w:left="567" w:hanging="567"/>
        <w:jc w:val="both"/>
        <w:textAlignment w:val="baseline"/>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4.8</w:t>
      </w:r>
      <w:r>
        <w:rPr>
          <w:rFonts w:ascii="Times New Roman" w:eastAsia="Times New Roman" w:hAnsi="Times New Roman" w:cs="Times New Roman"/>
          <w:sz w:val="22"/>
          <w:szCs w:val="22"/>
          <w:lang w:eastAsia="cs-CZ"/>
        </w:rPr>
        <w:tab/>
      </w:r>
      <w:r w:rsidR="00075238" w:rsidRPr="00075238">
        <w:rPr>
          <w:rFonts w:ascii="Times New Roman" w:eastAsia="Times New Roman" w:hAnsi="Times New Roman" w:cs="Times New Roman"/>
          <w:sz w:val="22"/>
          <w:szCs w:val="22"/>
          <w:lang w:eastAsia="cs-CZ"/>
        </w:rPr>
        <w:t xml:space="preserve">Platba dodávky bude provedena bezhotovostním platebním převodem </w:t>
      </w:r>
      <w:r w:rsidR="006230E0">
        <w:rPr>
          <w:rFonts w:ascii="Times New Roman" w:eastAsia="Times New Roman" w:hAnsi="Times New Roman" w:cs="Times New Roman"/>
          <w:sz w:val="22"/>
          <w:szCs w:val="22"/>
          <w:lang w:eastAsia="cs-CZ"/>
        </w:rPr>
        <w:t>na účet Prodávajícího uvedený v </w:t>
      </w:r>
      <w:r w:rsidR="00075238" w:rsidRPr="00075238">
        <w:rPr>
          <w:rFonts w:ascii="Times New Roman" w:eastAsia="Times New Roman" w:hAnsi="Times New Roman" w:cs="Times New Roman"/>
          <w:sz w:val="22"/>
          <w:szCs w:val="22"/>
          <w:lang w:eastAsia="cs-CZ"/>
        </w:rPr>
        <w:t>záhlaví této Smlouvy.</w:t>
      </w:r>
    </w:p>
    <w:p w14:paraId="246187D2" w14:textId="77777777" w:rsidR="00BA046B" w:rsidRPr="00BA046B" w:rsidRDefault="00BA046B" w:rsidP="00BA046B">
      <w:pPr>
        <w:spacing w:line="240" w:lineRule="auto"/>
        <w:ind w:left="567" w:hanging="567"/>
        <w:jc w:val="both"/>
        <w:rPr>
          <w:rFonts w:ascii="Times New Roman" w:eastAsia="Times New Roman" w:hAnsi="Times New Roman" w:cs="Times New Roman"/>
          <w:sz w:val="22"/>
          <w:szCs w:val="22"/>
          <w:lang w:eastAsia="cs-CZ"/>
        </w:rPr>
      </w:pPr>
    </w:p>
    <w:p w14:paraId="246187D3" w14:textId="77777777" w:rsidR="00BA046B" w:rsidRPr="00BA046B" w:rsidRDefault="00BA046B" w:rsidP="00BA046B">
      <w:pPr>
        <w:overflowPunct w:val="0"/>
        <w:autoSpaceDE w:val="0"/>
        <w:autoSpaceDN w:val="0"/>
        <w:adjustRightInd w:val="0"/>
        <w:spacing w:line="240" w:lineRule="auto"/>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4.5    Kupující nebude poskytovat žádné zálohy.</w:t>
      </w:r>
    </w:p>
    <w:p w14:paraId="246187D4" w14:textId="77777777" w:rsidR="00BA046B" w:rsidRPr="00BA046B" w:rsidRDefault="00BA046B" w:rsidP="00BA046B">
      <w:pPr>
        <w:tabs>
          <w:tab w:val="left" w:pos="567"/>
        </w:tabs>
        <w:overflowPunct w:val="0"/>
        <w:autoSpaceDE w:val="0"/>
        <w:autoSpaceDN w:val="0"/>
        <w:adjustRightInd w:val="0"/>
        <w:spacing w:line="240" w:lineRule="auto"/>
        <w:ind w:left="567" w:hanging="567"/>
        <w:jc w:val="both"/>
        <w:textAlignment w:val="baseline"/>
        <w:rPr>
          <w:rFonts w:ascii="Times New Roman" w:eastAsia="Times New Roman" w:hAnsi="Times New Roman" w:cs="Times New Roman"/>
          <w:sz w:val="22"/>
          <w:szCs w:val="22"/>
          <w:lang w:eastAsia="cs-CZ"/>
        </w:rPr>
      </w:pPr>
    </w:p>
    <w:p w14:paraId="246187D9" w14:textId="535FC947" w:rsidR="00BA046B" w:rsidRPr="00BA046B" w:rsidRDefault="00D6280B" w:rsidP="00BA046B">
      <w:pPr>
        <w:tabs>
          <w:tab w:val="left" w:pos="567"/>
        </w:tabs>
        <w:spacing w:line="240" w:lineRule="auto"/>
        <w:ind w:left="567" w:hanging="567"/>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4.6</w:t>
      </w:r>
      <w:r w:rsidR="00BA046B" w:rsidRPr="00BA046B">
        <w:rPr>
          <w:rFonts w:ascii="Times New Roman" w:eastAsia="Times New Roman" w:hAnsi="Times New Roman" w:cs="Times New Roman"/>
          <w:sz w:val="22"/>
          <w:szCs w:val="22"/>
          <w:lang w:eastAsia="cs-CZ"/>
        </w:rPr>
        <w:t xml:space="preserve"> </w:t>
      </w:r>
      <w:r w:rsidR="00BA046B" w:rsidRPr="00BA046B">
        <w:rPr>
          <w:rFonts w:ascii="Times New Roman" w:eastAsia="Times New Roman" w:hAnsi="Times New Roman" w:cs="Times New Roman"/>
          <w:sz w:val="22"/>
          <w:szCs w:val="22"/>
          <w:lang w:eastAsia="cs-CZ"/>
        </w:rPr>
        <w:tab/>
        <w:t xml:space="preserve">Smluvní strany se dohodly, že Kupující je oprávněn provést zajišťovací úhradu DPH za dodané plnění na účet příslušného finančního úřadu, v souladu s § 109a zákona č. 235/2004 Sb., o dani z přidané hodnoty, v platném znění (dále jen "zákon o DPH"). Tímto bude považována DPH za zaplacenou a Prodávající již nebude mít oprávnění DPH po Kupujícím požadovat a ani z této částky nebude nárokovat úrok z prodlení. Tímto způsobem bude Kupující postupovat zejména v případě, že se Prodávající stane tzv. nespolehlivým plátcem dle § 106a zákona o DPH. O tomto postupu bude Kupující vždy Prodávajícího informovat. Skutečnost o zaevidování Prodávajícího v registru nespolehlivých plátců je Prodávající povinen oznámit Kupujícímu do 3 pracovních dnů od uveřejnění této informace v registru plátců DPH na e-mailovou adresu: </w:t>
      </w:r>
      <w:hyperlink r:id="rId11" w:history="1">
        <w:r w:rsidR="00BA046B" w:rsidRPr="00BA046B">
          <w:rPr>
            <w:rFonts w:ascii="Times New Roman" w:eastAsia="Times New Roman" w:hAnsi="Times New Roman" w:cs="Times New Roman"/>
            <w:sz w:val="22"/>
            <w:szCs w:val="22"/>
            <w:u w:val="single"/>
            <w:lang w:eastAsia="cs-CZ"/>
          </w:rPr>
          <w:t>faktury@pmdp.cz</w:t>
        </w:r>
      </w:hyperlink>
      <w:r w:rsidR="00BA046B" w:rsidRPr="00BA046B">
        <w:rPr>
          <w:rFonts w:ascii="Times New Roman" w:eastAsia="Times New Roman" w:hAnsi="Times New Roman" w:cs="Times New Roman"/>
          <w:sz w:val="22"/>
          <w:szCs w:val="22"/>
          <w:lang w:eastAsia="cs-CZ"/>
        </w:rPr>
        <w:t>. V případě, že Prodávající nesplní výše uvedenou oznamovací povinnost ani v dodatečné lhůtě 10 dnů, je povinen zaplatit Kupujícímu smluvní pokutu ve výši trojnásobku DPH, která je již splatná nebo bude splatná v nejbližší době.</w:t>
      </w:r>
    </w:p>
    <w:p w14:paraId="246187DA" w14:textId="77777777" w:rsidR="00BA046B" w:rsidRPr="00BA046B" w:rsidRDefault="00BA046B" w:rsidP="00BA046B">
      <w:pPr>
        <w:tabs>
          <w:tab w:val="left" w:pos="567"/>
        </w:tabs>
        <w:spacing w:line="240" w:lineRule="auto"/>
        <w:ind w:left="567" w:hanging="567"/>
        <w:jc w:val="both"/>
        <w:rPr>
          <w:rFonts w:ascii="Times New Roman" w:eastAsia="Times New Roman" w:hAnsi="Times New Roman" w:cs="Times New Roman"/>
          <w:sz w:val="22"/>
          <w:szCs w:val="22"/>
          <w:lang w:eastAsia="cs-CZ"/>
        </w:rPr>
      </w:pPr>
    </w:p>
    <w:p w14:paraId="246187DB" w14:textId="357E9C39" w:rsidR="00BA046B" w:rsidRDefault="00D6280B" w:rsidP="00605DF7">
      <w:pPr>
        <w:tabs>
          <w:tab w:val="left" w:pos="567"/>
        </w:tabs>
        <w:spacing w:line="240" w:lineRule="auto"/>
        <w:ind w:left="567" w:hanging="567"/>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4.7</w:t>
      </w:r>
      <w:r w:rsidR="00BA046B" w:rsidRPr="00BA046B">
        <w:rPr>
          <w:rFonts w:ascii="Times New Roman" w:eastAsia="Times New Roman" w:hAnsi="Times New Roman" w:cs="Times New Roman"/>
          <w:sz w:val="22"/>
          <w:szCs w:val="22"/>
          <w:lang w:eastAsia="cs-CZ"/>
        </w:rPr>
        <w:tab/>
        <w:t xml:space="preserve">Pro případ, že na majetek Prodávajícího bude prohlášen konkurz nebo vstoupí-li do likvidace v době běhu záruční doby nebo v době běhu lhůty garantované provozuschopnosti a provozní spolehlivosti, vznikne Kupujícímu nárok na slevu již uskutečněných či objednaných dodávek, včetně dodávek již zaplacených, a to ve výši 15% z celkové kupní ceny dodávek. </w:t>
      </w:r>
    </w:p>
    <w:p w14:paraId="246187DC" w14:textId="77777777" w:rsidR="00605DF7" w:rsidRDefault="00605DF7" w:rsidP="00605DF7">
      <w:pPr>
        <w:tabs>
          <w:tab w:val="left" w:pos="567"/>
        </w:tabs>
        <w:spacing w:line="240" w:lineRule="auto"/>
        <w:ind w:left="567" w:hanging="567"/>
        <w:jc w:val="both"/>
        <w:rPr>
          <w:rFonts w:ascii="Times New Roman" w:eastAsia="Times New Roman" w:hAnsi="Times New Roman" w:cs="Times New Roman"/>
          <w:sz w:val="22"/>
          <w:szCs w:val="22"/>
          <w:lang w:eastAsia="cs-CZ"/>
        </w:rPr>
      </w:pPr>
    </w:p>
    <w:p w14:paraId="246187DD" w14:textId="77777777" w:rsidR="00605DF7" w:rsidRPr="00BA046B" w:rsidRDefault="00605DF7" w:rsidP="00605DF7">
      <w:pPr>
        <w:tabs>
          <w:tab w:val="left" w:pos="567"/>
        </w:tabs>
        <w:spacing w:line="240" w:lineRule="auto"/>
        <w:ind w:left="567" w:hanging="567"/>
        <w:jc w:val="both"/>
        <w:rPr>
          <w:rFonts w:ascii="Times New Roman" w:eastAsia="Times New Roman" w:hAnsi="Times New Roman" w:cs="Times New Roman"/>
          <w:sz w:val="22"/>
          <w:szCs w:val="22"/>
          <w:lang w:eastAsia="cs-CZ"/>
        </w:rPr>
      </w:pPr>
    </w:p>
    <w:p w14:paraId="246187DE" w14:textId="77777777" w:rsidR="00BA046B" w:rsidRPr="00BA046B" w:rsidRDefault="00BA046B" w:rsidP="00BA046B">
      <w:pPr>
        <w:tabs>
          <w:tab w:val="left" w:pos="1276"/>
        </w:tabs>
        <w:suppressAutoHyphens/>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V.</w:t>
      </w:r>
    </w:p>
    <w:p w14:paraId="246187DF" w14:textId="77777777" w:rsidR="00BA046B" w:rsidRPr="00BA046B" w:rsidRDefault="00BA046B" w:rsidP="00BA046B">
      <w:pPr>
        <w:tabs>
          <w:tab w:val="left" w:pos="1276"/>
        </w:tabs>
        <w:suppressAutoHyphens/>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 xml:space="preserve">Dodávky autobusů pro rok </w:t>
      </w:r>
      <w:r w:rsidR="00BA69F5" w:rsidRPr="00BA046B">
        <w:rPr>
          <w:rFonts w:ascii="Times New Roman" w:eastAsia="Times New Roman" w:hAnsi="Times New Roman" w:cs="Times New Roman"/>
          <w:b/>
          <w:bCs/>
          <w:iCs/>
          <w:sz w:val="22"/>
          <w:szCs w:val="22"/>
          <w:lang w:eastAsia="cs-CZ"/>
        </w:rPr>
        <w:t>201</w:t>
      </w:r>
      <w:r w:rsidR="005F05AA">
        <w:rPr>
          <w:rFonts w:ascii="Times New Roman" w:eastAsia="Times New Roman" w:hAnsi="Times New Roman" w:cs="Times New Roman"/>
          <w:b/>
          <w:bCs/>
          <w:iCs/>
          <w:sz w:val="22"/>
          <w:szCs w:val="22"/>
          <w:lang w:eastAsia="cs-CZ"/>
        </w:rPr>
        <w:t>9</w:t>
      </w:r>
      <w:r w:rsidR="00BA69F5" w:rsidRPr="00BA046B">
        <w:rPr>
          <w:rFonts w:ascii="Times New Roman" w:eastAsia="Times New Roman" w:hAnsi="Times New Roman" w:cs="Times New Roman"/>
          <w:b/>
          <w:bCs/>
          <w:iCs/>
          <w:sz w:val="22"/>
          <w:szCs w:val="22"/>
          <w:lang w:eastAsia="cs-CZ"/>
        </w:rPr>
        <w:t xml:space="preserve"> </w:t>
      </w:r>
    </w:p>
    <w:p w14:paraId="246187E0" w14:textId="77777777" w:rsidR="00BA046B" w:rsidRPr="00BA046B" w:rsidRDefault="00BA046B" w:rsidP="00BA046B">
      <w:pPr>
        <w:tabs>
          <w:tab w:val="left" w:pos="426"/>
          <w:tab w:val="num" w:pos="540"/>
        </w:tabs>
        <w:spacing w:line="240" w:lineRule="auto"/>
        <w:jc w:val="both"/>
        <w:rPr>
          <w:rFonts w:ascii="Times New Roman" w:eastAsia="Times New Roman" w:hAnsi="Times New Roman" w:cs="Times New Roman"/>
          <w:sz w:val="22"/>
          <w:szCs w:val="22"/>
          <w:lang w:eastAsia="cs-CZ"/>
        </w:rPr>
      </w:pPr>
    </w:p>
    <w:p w14:paraId="6492C237" w14:textId="77777777" w:rsidR="00756353" w:rsidRDefault="00BA046B" w:rsidP="00BA046B">
      <w:pPr>
        <w:spacing w:line="276" w:lineRule="auto"/>
        <w:ind w:left="705" w:hanging="70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5.1</w:t>
      </w:r>
      <w:r w:rsidRPr="00BA046B">
        <w:rPr>
          <w:rFonts w:ascii="Times New Roman" w:eastAsia="Times New Roman" w:hAnsi="Times New Roman" w:cs="Times New Roman"/>
          <w:sz w:val="22"/>
          <w:szCs w:val="22"/>
          <w:lang w:eastAsia="cs-CZ"/>
        </w:rPr>
        <w:tab/>
        <w:t>Prodávající se zavazuje vyrobit a dodat Kupujícímu</w:t>
      </w:r>
      <w:r w:rsidR="00756353">
        <w:rPr>
          <w:rFonts w:ascii="Times New Roman" w:eastAsia="Times New Roman" w:hAnsi="Times New Roman" w:cs="Times New Roman"/>
          <w:sz w:val="22"/>
          <w:szCs w:val="22"/>
          <w:lang w:eastAsia="cs-CZ"/>
        </w:rPr>
        <w:t>:</w:t>
      </w:r>
    </w:p>
    <w:p w14:paraId="047F76C3" w14:textId="77777777" w:rsidR="00756353" w:rsidRDefault="00756353" w:rsidP="00756353">
      <w:pPr>
        <w:spacing w:line="276" w:lineRule="auto"/>
        <w:ind w:left="705"/>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 xml:space="preserve">a) </w:t>
      </w:r>
      <w:r w:rsidR="00BA046B" w:rsidRPr="00BA046B">
        <w:rPr>
          <w:rFonts w:ascii="Times New Roman" w:eastAsia="Times New Roman" w:hAnsi="Times New Roman" w:cs="Times New Roman"/>
          <w:sz w:val="22"/>
          <w:szCs w:val="22"/>
          <w:lang w:eastAsia="cs-CZ"/>
        </w:rPr>
        <w:t xml:space="preserve">ve lhůtě </w:t>
      </w:r>
      <w:r w:rsidR="00C94472">
        <w:rPr>
          <w:rFonts w:ascii="Times New Roman" w:eastAsia="Times New Roman" w:hAnsi="Times New Roman" w:cs="Times New Roman"/>
          <w:sz w:val="22"/>
          <w:szCs w:val="22"/>
          <w:lang w:eastAsia="cs-CZ"/>
        </w:rPr>
        <w:t xml:space="preserve">nejpozději </w:t>
      </w:r>
      <w:r w:rsidR="00BA046B" w:rsidRPr="00875CC6">
        <w:rPr>
          <w:rFonts w:ascii="Times New Roman" w:eastAsia="Times New Roman" w:hAnsi="Times New Roman" w:cs="Times New Roman"/>
          <w:sz w:val="22"/>
          <w:szCs w:val="22"/>
          <w:lang w:eastAsia="cs-CZ"/>
        </w:rPr>
        <w:t>do</w:t>
      </w:r>
      <w:r>
        <w:rPr>
          <w:rFonts w:ascii="Times New Roman" w:eastAsia="Times New Roman" w:hAnsi="Times New Roman" w:cs="Times New Roman"/>
          <w:sz w:val="22"/>
          <w:szCs w:val="22"/>
          <w:lang w:eastAsia="cs-CZ"/>
        </w:rPr>
        <w:t xml:space="preserve"> </w:t>
      </w:r>
      <w:r w:rsidR="00F636C5" w:rsidRPr="00D830F4">
        <w:rPr>
          <w:rFonts w:ascii="Times New Roman" w:eastAsia="Times New Roman" w:hAnsi="Times New Roman" w:cs="Times New Roman"/>
          <w:b/>
          <w:sz w:val="22"/>
          <w:szCs w:val="22"/>
          <w:lang w:eastAsia="cs-CZ"/>
        </w:rPr>
        <w:t>30.</w:t>
      </w:r>
      <w:r w:rsidR="005F05AA" w:rsidRPr="00D830F4">
        <w:rPr>
          <w:rFonts w:ascii="Times New Roman" w:eastAsia="Times New Roman" w:hAnsi="Times New Roman" w:cs="Times New Roman"/>
          <w:b/>
          <w:sz w:val="22"/>
          <w:szCs w:val="22"/>
          <w:lang w:eastAsia="cs-CZ"/>
        </w:rPr>
        <w:t xml:space="preserve"> </w:t>
      </w:r>
      <w:r w:rsidR="00F636C5" w:rsidRPr="00D830F4">
        <w:rPr>
          <w:rFonts w:ascii="Times New Roman" w:eastAsia="Times New Roman" w:hAnsi="Times New Roman" w:cs="Times New Roman"/>
          <w:b/>
          <w:sz w:val="22"/>
          <w:szCs w:val="22"/>
          <w:lang w:eastAsia="cs-CZ"/>
        </w:rPr>
        <w:t>6.</w:t>
      </w:r>
      <w:r w:rsidR="005F05AA" w:rsidRPr="00D830F4">
        <w:rPr>
          <w:rFonts w:ascii="Times New Roman" w:eastAsia="Times New Roman" w:hAnsi="Times New Roman" w:cs="Times New Roman"/>
          <w:b/>
          <w:sz w:val="22"/>
          <w:szCs w:val="22"/>
          <w:lang w:eastAsia="cs-CZ"/>
        </w:rPr>
        <w:t xml:space="preserve"> </w:t>
      </w:r>
      <w:r w:rsidR="00F636C5" w:rsidRPr="00D830F4">
        <w:rPr>
          <w:rFonts w:ascii="Times New Roman" w:eastAsia="Times New Roman" w:hAnsi="Times New Roman" w:cs="Times New Roman"/>
          <w:b/>
          <w:sz w:val="22"/>
          <w:szCs w:val="22"/>
          <w:lang w:eastAsia="cs-CZ"/>
        </w:rPr>
        <w:t>201</w:t>
      </w:r>
      <w:r w:rsidR="005F05AA" w:rsidRPr="00D830F4">
        <w:rPr>
          <w:rFonts w:ascii="Times New Roman" w:eastAsia="Times New Roman" w:hAnsi="Times New Roman" w:cs="Times New Roman"/>
          <w:b/>
          <w:sz w:val="22"/>
          <w:szCs w:val="22"/>
          <w:lang w:eastAsia="cs-CZ"/>
        </w:rPr>
        <w:t>9</w:t>
      </w:r>
      <w:r w:rsidR="00BA046B" w:rsidRPr="00875CC6">
        <w:rPr>
          <w:rFonts w:ascii="Times New Roman" w:eastAsia="Times New Roman" w:hAnsi="Times New Roman" w:cs="Times New Roman"/>
          <w:sz w:val="22"/>
          <w:szCs w:val="22"/>
          <w:lang w:eastAsia="cs-CZ"/>
        </w:rPr>
        <w:t xml:space="preserve"> celkem </w:t>
      </w:r>
      <w:r w:rsidR="00D830F4">
        <w:rPr>
          <w:rFonts w:ascii="Times New Roman" w:eastAsia="Times New Roman" w:hAnsi="Times New Roman" w:cs="Times New Roman"/>
          <w:sz w:val="22"/>
          <w:szCs w:val="22"/>
          <w:lang w:eastAsia="cs-CZ"/>
        </w:rPr>
        <w:t>4 kusy</w:t>
      </w:r>
      <w:r w:rsidR="00BA046B" w:rsidRPr="00BA046B">
        <w:rPr>
          <w:rFonts w:ascii="Times New Roman" w:eastAsia="Times New Roman" w:hAnsi="Times New Roman" w:cs="Times New Roman"/>
          <w:sz w:val="22"/>
          <w:szCs w:val="22"/>
          <w:lang w:eastAsia="cs-CZ"/>
        </w:rPr>
        <w:t xml:space="preserve"> autobusů</w:t>
      </w:r>
      <w:r>
        <w:rPr>
          <w:rFonts w:ascii="Times New Roman" w:eastAsia="Times New Roman" w:hAnsi="Times New Roman" w:cs="Times New Roman"/>
          <w:sz w:val="22"/>
          <w:szCs w:val="22"/>
          <w:lang w:eastAsia="cs-CZ"/>
        </w:rPr>
        <w:t>, a</w:t>
      </w:r>
    </w:p>
    <w:p w14:paraId="3EE286AF" w14:textId="37F9B5A9" w:rsidR="00D830F4" w:rsidRDefault="00756353" w:rsidP="00D830F4">
      <w:pPr>
        <w:spacing w:line="276" w:lineRule="auto"/>
        <w:ind w:left="705"/>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 xml:space="preserve">b) ve lhůtě nejpozději do </w:t>
      </w:r>
      <w:r w:rsidR="00C00493">
        <w:rPr>
          <w:rFonts w:ascii="Times New Roman" w:eastAsia="Times New Roman" w:hAnsi="Times New Roman" w:cs="Times New Roman"/>
          <w:b/>
          <w:sz w:val="22"/>
          <w:szCs w:val="22"/>
          <w:lang w:eastAsia="cs-CZ"/>
        </w:rPr>
        <w:t>30. 11. 2019</w:t>
      </w:r>
      <w:r w:rsidR="00D830F4">
        <w:rPr>
          <w:rFonts w:ascii="Times New Roman" w:eastAsia="Times New Roman" w:hAnsi="Times New Roman" w:cs="Times New Roman"/>
          <w:sz w:val="22"/>
          <w:szCs w:val="22"/>
          <w:lang w:eastAsia="cs-CZ"/>
        </w:rPr>
        <w:t xml:space="preserve"> celkem 4 kusy autobusů</w:t>
      </w:r>
      <w:r>
        <w:rPr>
          <w:rFonts w:ascii="Times New Roman" w:eastAsia="Times New Roman" w:hAnsi="Times New Roman" w:cs="Times New Roman"/>
          <w:sz w:val="22"/>
          <w:szCs w:val="22"/>
          <w:lang w:eastAsia="cs-CZ"/>
        </w:rPr>
        <w:t>,</w:t>
      </w:r>
    </w:p>
    <w:p w14:paraId="246187E1" w14:textId="467FD869" w:rsidR="00BA046B" w:rsidRPr="00BA046B" w:rsidRDefault="00BA046B" w:rsidP="00D830F4">
      <w:pPr>
        <w:spacing w:line="276" w:lineRule="auto"/>
        <w:ind w:left="70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za sjednanou kupní cenu a Kupující se zavazuje řádně zhotovené autobusy převzít a zaplatit za ně Prodávajícímu sjednanou kupní cenu. </w:t>
      </w:r>
    </w:p>
    <w:p w14:paraId="246187E2" w14:textId="77777777" w:rsidR="00BA046B" w:rsidRPr="00BA046B" w:rsidRDefault="00BA046B" w:rsidP="00BA046B">
      <w:pPr>
        <w:spacing w:line="276" w:lineRule="auto"/>
        <w:ind w:left="705" w:hanging="705"/>
        <w:jc w:val="both"/>
        <w:rPr>
          <w:rFonts w:ascii="Times New Roman" w:eastAsia="Times New Roman" w:hAnsi="Times New Roman" w:cs="Times New Roman"/>
          <w:sz w:val="22"/>
          <w:szCs w:val="22"/>
          <w:lang w:eastAsia="cs-CZ"/>
        </w:rPr>
      </w:pPr>
    </w:p>
    <w:p w14:paraId="246187E3" w14:textId="77777777"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r w:rsidRPr="00F35B8C">
        <w:rPr>
          <w:rFonts w:ascii="Times New Roman" w:eastAsia="Times New Roman" w:hAnsi="Times New Roman" w:cs="Times New Roman"/>
          <w:sz w:val="22"/>
          <w:szCs w:val="22"/>
          <w:lang w:eastAsia="cs-CZ"/>
        </w:rPr>
        <w:t xml:space="preserve">5.2. </w:t>
      </w:r>
      <w:r w:rsidRPr="00F35B8C">
        <w:rPr>
          <w:rFonts w:ascii="Times New Roman" w:eastAsia="Times New Roman" w:hAnsi="Times New Roman" w:cs="Times New Roman"/>
          <w:sz w:val="22"/>
          <w:szCs w:val="22"/>
          <w:lang w:eastAsia="cs-CZ"/>
        </w:rPr>
        <w:tab/>
        <w:t xml:space="preserve">Termín dodání autobusů dle předchozího odstavce platí pro případ, že tato smlouva bude uzavřena do </w:t>
      </w:r>
      <w:r w:rsidR="00F636C5" w:rsidRPr="00F35B8C">
        <w:rPr>
          <w:rFonts w:ascii="Times New Roman" w:eastAsia="Times New Roman" w:hAnsi="Times New Roman" w:cs="Times New Roman"/>
          <w:sz w:val="22"/>
          <w:szCs w:val="22"/>
          <w:lang w:eastAsia="cs-CZ"/>
        </w:rPr>
        <w:t>3</w:t>
      </w:r>
      <w:r w:rsidR="00FD127B" w:rsidRPr="00F35B8C">
        <w:rPr>
          <w:rFonts w:ascii="Times New Roman" w:eastAsia="Times New Roman" w:hAnsi="Times New Roman" w:cs="Times New Roman"/>
          <w:sz w:val="22"/>
          <w:szCs w:val="22"/>
          <w:lang w:eastAsia="cs-CZ"/>
        </w:rPr>
        <w:t>0</w:t>
      </w:r>
      <w:r w:rsidR="00F636C5" w:rsidRPr="00F35B8C">
        <w:rPr>
          <w:rFonts w:ascii="Times New Roman" w:eastAsia="Times New Roman" w:hAnsi="Times New Roman" w:cs="Times New Roman"/>
          <w:sz w:val="22"/>
          <w:szCs w:val="22"/>
          <w:lang w:eastAsia="cs-CZ"/>
        </w:rPr>
        <w:t>.</w:t>
      </w:r>
      <w:r w:rsidR="00875CC6" w:rsidRPr="00F35B8C">
        <w:rPr>
          <w:rFonts w:ascii="Times New Roman" w:eastAsia="Times New Roman" w:hAnsi="Times New Roman" w:cs="Times New Roman"/>
          <w:sz w:val="22"/>
          <w:szCs w:val="22"/>
          <w:lang w:eastAsia="cs-CZ"/>
        </w:rPr>
        <w:t xml:space="preserve"> </w:t>
      </w:r>
      <w:r w:rsidR="007B63A2" w:rsidRPr="00F35B8C">
        <w:rPr>
          <w:rFonts w:ascii="Times New Roman" w:eastAsia="Times New Roman" w:hAnsi="Times New Roman" w:cs="Times New Roman"/>
          <w:sz w:val="22"/>
          <w:szCs w:val="22"/>
          <w:lang w:eastAsia="cs-CZ"/>
        </w:rPr>
        <w:t>6</w:t>
      </w:r>
      <w:r w:rsidR="00F636C5" w:rsidRPr="00F35B8C">
        <w:rPr>
          <w:rFonts w:ascii="Times New Roman" w:eastAsia="Times New Roman" w:hAnsi="Times New Roman" w:cs="Times New Roman"/>
          <w:sz w:val="22"/>
          <w:szCs w:val="22"/>
          <w:lang w:eastAsia="cs-CZ"/>
        </w:rPr>
        <w:t>.</w:t>
      </w:r>
      <w:r w:rsidR="00875CC6" w:rsidRPr="00F35B8C">
        <w:rPr>
          <w:rFonts w:ascii="Times New Roman" w:eastAsia="Times New Roman" w:hAnsi="Times New Roman" w:cs="Times New Roman"/>
          <w:sz w:val="22"/>
          <w:szCs w:val="22"/>
          <w:lang w:eastAsia="cs-CZ"/>
        </w:rPr>
        <w:t xml:space="preserve"> </w:t>
      </w:r>
      <w:r w:rsidR="00F636C5" w:rsidRPr="00F35B8C">
        <w:rPr>
          <w:rFonts w:ascii="Times New Roman" w:eastAsia="Times New Roman" w:hAnsi="Times New Roman" w:cs="Times New Roman"/>
          <w:sz w:val="22"/>
          <w:szCs w:val="22"/>
          <w:lang w:eastAsia="cs-CZ"/>
        </w:rPr>
        <w:t>201</w:t>
      </w:r>
      <w:r w:rsidR="005F05AA" w:rsidRPr="00F35B8C">
        <w:rPr>
          <w:rFonts w:ascii="Times New Roman" w:eastAsia="Times New Roman" w:hAnsi="Times New Roman" w:cs="Times New Roman"/>
          <w:sz w:val="22"/>
          <w:szCs w:val="22"/>
          <w:lang w:eastAsia="cs-CZ"/>
        </w:rPr>
        <w:t>8</w:t>
      </w:r>
      <w:r w:rsidRPr="00F35B8C">
        <w:rPr>
          <w:rFonts w:ascii="Times New Roman" w:eastAsia="Times New Roman" w:hAnsi="Times New Roman" w:cs="Times New Roman"/>
          <w:sz w:val="22"/>
          <w:szCs w:val="22"/>
          <w:lang w:eastAsia="cs-CZ"/>
        </w:rPr>
        <w:t>. Pro případ, že smlouva bude uzavřena po tomto datu, prodlužuje se i termín dodání autobusů o počet dnů, o který bude překročen tento termín uzavření smlouvy.</w:t>
      </w:r>
      <w:r w:rsidRPr="00BA046B">
        <w:rPr>
          <w:rFonts w:ascii="Times New Roman" w:eastAsia="Times New Roman" w:hAnsi="Times New Roman" w:cs="Times New Roman"/>
          <w:sz w:val="22"/>
          <w:szCs w:val="22"/>
          <w:lang w:eastAsia="cs-CZ"/>
        </w:rPr>
        <w:t xml:space="preserve"> </w:t>
      </w:r>
    </w:p>
    <w:p w14:paraId="246187E4" w14:textId="77777777" w:rsidR="00BA046B" w:rsidRPr="00BA046B" w:rsidRDefault="00BA046B" w:rsidP="00BA046B">
      <w:pPr>
        <w:spacing w:line="240" w:lineRule="auto"/>
        <w:jc w:val="both"/>
        <w:rPr>
          <w:rFonts w:ascii="Times New Roman" w:eastAsia="Times New Roman" w:hAnsi="Times New Roman" w:cs="Times New Roman"/>
          <w:sz w:val="22"/>
          <w:szCs w:val="22"/>
          <w:lang w:eastAsia="cs-CZ"/>
        </w:rPr>
      </w:pPr>
    </w:p>
    <w:p w14:paraId="246187E5" w14:textId="77777777" w:rsidR="00BA046B" w:rsidRPr="00BA046B" w:rsidRDefault="00BA046B" w:rsidP="00BA046B">
      <w:pPr>
        <w:spacing w:line="240" w:lineRule="auto"/>
        <w:ind w:left="705" w:hanging="705"/>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VI.</w:t>
      </w:r>
    </w:p>
    <w:p w14:paraId="246187E6" w14:textId="77777777" w:rsidR="00BA046B" w:rsidRPr="00BA046B" w:rsidRDefault="00BA046B" w:rsidP="00BA046B">
      <w:pPr>
        <w:tabs>
          <w:tab w:val="left" w:pos="1276"/>
        </w:tabs>
        <w:suppressAutoHyphens/>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 xml:space="preserve">Dodávky autobusů pro roky </w:t>
      </w:r>
      <w:r w:rsidR="005F05AA">
        <w:rPr>
          <w:rFonts w:ascii="Times New Roman" w:eastAsia="Times New Roman" w:hAnsi="Times New Roman" w:cs="Times New Roman"/>
          <w:b/>
          <w:bCs/>
          <w:iCs/>
          <w:sz w:val="22"/>
          <w:szCs w:val="22"/>
          <w:lang w:eastAsia="cs-CZ"/>
        </w:rPr>
        <w:t>2020</w:t>
      </w:r>
      <w:r w:rsidR="00BA69F5" w:rsidRPr="00BA046B">
        <w:rPr>
          <w:rFonts w:ascii="Times New Roman" w:eastAsia="Times New Roman" w:hAnsi="Times New Roman" w:cs="Times New Roman"/>
          <w:b/>
          <w:bCs/>
          <w:iCs/>
          <w:sz w:val="22"/>
          <w:szCs w:val="22"/>
          <w:lang w:eastAsia="cs-CZ"/>
        </w:rPr>
        <w:t xml:space="preserve"> </w:t>
      </w:r>
      <w:r w:rsidRPr="00BA046B">
        <w:rPr>
          <w:rFonts w:ascii="Times New Roman" w:eastAsia="Times New Roman" w:hAnsi="Times New Roman" w:cs="Times New Roman"/>
          <w:b/>
          <w:bCs/>
          <w:iCs/>
          <w:sz w:val="22"/>
          <w:szCs w:val="22"/>
          <w:lang w:eastAsia="cs-CZ"/>
        </w:rPr>
        <w:t xml:space="preserve">až </w:t>
      </w:r>
      <w:r w:rsidR="00BA69F5" w:rsidRPr="00BA046B">
        <w:rPr>
          <w:rFonts w:ascii="Times New Roman" w:eastAsia="Times New Roman" w:hAnsi="Times New Roman" w:cs="Times New Roman"/>
          <w:b/>
          <w:bCs/>
          <w:iCs/>
          <w:sz w:val="22"/>
          <w:szCs w:val="22"/>
          <w:lang w:eastAsia="cs-CZ"/>
        </w:rPr>
        <w:t>202</w:t>
      </w:r>
      <w:r w:rsidR="005F05AA">
        <w:rPr>
          <w:rFonts w:ascii="Times New Roman" w:eastAsia="Times New Roman" w:hAnsi="Times New Roman" w:cs="Times New Roman"/>
          <w:b/>
          <w:bCs/>
          <w:iCs/>
          <w:sz w:val="22"/>
          <w:szCs w:val="22"/>
          <w:lang w:eastAsia="cs-CZ"/>
        </w:rPr>
        <w:t>2</w:t>
      </w:r>
    </w:p>
    <w:p w14:paraId="246187E7" w14:textId="77777777" w:rsidR="00BA046B" w:rsidRPr="00BA046B" w:rsidRDefault="00BA046B" w:rsidP="00BA046B">
      <w:pPr>
        <w:tabs>
          <w:tab w:val="left" w:pos="426"/>
          <w:tab w:val="num" w:pos="540"/>
        </w:tabs>
        <w:spacing w:line="240" w:lineRule="auto"/>
        <w:jc w:val="both"/>
        <w:rPr>
          <w:rFonts w:ascii="Times New Roman" w:eastAsia="Times New Roman" w:hAnsi="Times New Roman" w:cs="Times New Roman"/>
          <w:sz w:val="22"/>
          <w:szCs w:val="22"/>
          <w:lang w:eastAsia="cs-CZ"/>
        </w:rPr>
      </w:pPr>
    </w:p>
    <w:p w14:paraId="246187E8" w14:textId="5A382A49" w:rsidR="00BA046B" w:rsidRPr="00875CC6" w:rsidRDefault="00BA046B" w:rsidP="00BA046B">
      <w:pPr>
        <w:spacing w:line="276" w:lineRule="auto"/>
        <w:ind w:left="705" w:hanging="70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 6.1.</w:t>
      </w:r>
      <w:r w:rsidRPr="00BA046B">
        <w:rPr>
          <w:rFonts w:ascii="Times New Roman" w:eastAsia="Times New Roman" w:hAnsi="Times New Roman" w:cs="Times New Roman"/>
          <w:sz w:val="22"/>
          <w:szCs w:val="22"/>
          <w:lang w:eastAsia="cs-CZ"/>
        </w:rPr>
        <w:tab/>
        <w:t>Kupující je oprávněn písemně vyzvat Prodávajícího k </w:t>
      </w:r>
      <w:r w:rsidRPr="00875CC6">
        <w:rPr>
          <w:rFonts w:ascii="Times New Roman" w:eastAsia="Times New Roman" w:hAnsi="Times New Roman" w:cs="Times New Roman"/>
          <w:sz w:val="22"/>
          <w:szCs w:val="22"/>
          <w:lang w:eastAsia="cs-CZ"/>
        </w:rPr>
        <w:t xml:space="preserve">dodání </w:t>
      </w:r>
      <w:r w:rsidR="008E0BFA">
        <w:rPr>
          <w:rFonts w:ascii="Times New Roman" w:eastAsia="Times New Roman" w:hAnsi="Times New Roman" w:cs="Times New Roman"/>
          <w:sz w:val="22"/>
          <w:szCs w:val="22"/>
          <w:lang w:eastAsia="cs-CZ"/>
        </w:rPr>
        <w:t xml:space="preserve">dalších </w:t>
      </w:r>
      <w:r w:rsidR="00875CC6" w:rsidRPr="00875CC6">
        <w:rPr>
          <w:rFonts w:ascii="Times New Roman" w:hAnsi="Times New Roman" w:cs="Times New Roman"/>
          <w:sz w:val="22"/>
          <w:szCs w:val="22"/>
        </w:rPr>
        <w:t xml:space="preserve">až </w:t>
      </w:r>
      <w:r w:rsidR="006D5F1B">
        <w:rPr>
          <w:rFonts w:ascii="Times New Roman" w:hAnsi="Times New Roman" w:cs="Times New Roman"/>
          <w:sz w:val="22"/>
          <w:szCs w:val="22"/>
        </w:rPr>
        <w:t>2</w:t>
      </w:r>
      <w:r w:rsidR="006D5F1B" w:rsidRPr="00875CC6">
        <w:rPr>
          <w:rFonts w:ascii="Times New Roman" w:hAnsi="Times New Roman" w:cs="Times New Roman"/>
          <w:sz w:val="22"/>
          <w:szCs w:val="22"/>
        </w:rPr>
        <w:t xml:space="preserve"> </w:t>
      </w:r>
      <w:r w:rsidR="00875CC6" w:rsidRPr="00875CC6">
        <w:rPr>
          <w:rFonts w:ascii="Times New Roman" w:hAnsi="Times New Roman" w:cs="Times New Roman"/>
          <w:sz w:val="22"/>
          <w:szCs w:val="22"/>
        </w:rPr>
        <w:t>kusů autobusů</w:t>
      </w:r>
      <w:r w:rsidR="008E0BFA">
        <w:rPr>
          <w:rFonts w:ascii="Times New Roman" w:hAnsi="Times New Roman" w:cs="Times New Roman"/>
          <w:sz w:val="22"/>
          <w:szCs w:val="22"/>
        </w:rPr>
        <w:t>.</w:t>
      </w:r>
      <w:r w:rsidR="00875CC6" w:rsidRPr="00875CC6">
        <w:rPr>
          <w:rFonts w:ascii="Times New Roman" w:hAnsi="Times New Roman" w:cs="Times New Roman"/>
          <w:sz w:val="22"/>
          <w:szCs w:val="22"/>
        </w:rPr>
        <w:t xml:space="preserve"> </w:t>
      </w:r>
    </w:p>
    <w:p w14:paraId="246187E9" w14:textId="77777777" w:rsidR="00BA046B" w:rsidRPr="00BA046B" w:rsidRDefault="00BA046B" w:rsidP="00BA046B">
      <w:pPr>
        <w:tabs>
          <w:tab w:val="left" w:pos="945"/>
        </w:tabs>
        <w:spacing w:line="276" w:lineRule="auto"/>
        <w:ind w:left="705" w:hanging="705"/>
        <w:jc w:val="both"/>
        <w:rPr>
          <w:rFonts w:ascii="Times New Roman" w:eastAsia="Times New Roman" w:hAnsi="Times New Roman" w:cs="Times New Roman"/>
          <w:sz w:val="22"/>
          <w:szCs w:val="22"/>
          <w:lang w:eastAsia="cs-CZ"/>
        </w:rPr>
      </w:pPr>
    </w:p>
    <w:p w14:paraId="246187EA" w14:textId="1E8A35E2"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6.2 </w:t>
      </w:r>
      <w:r w:rsidRPr="00BA046B">
        <w:rPr>
          <w:rFonts w:ascii="Times New Roman" w:eastAsia="Times New Roman" w:hAnsi="Times New Roman" w:cs="Times New Roman"/>
          <w:sz w:val="22"/>
          <w:szCs w:val="22"/>
          <w:lang w:eastAsia="cs-CZ"/>
        </w:rPr>
        <w:tab/>
        <w:t xml:space="preserve">Kupující se zavazuje, v případě jeho požadavku na vyrobení a dodání těchto autobusů, doručit Prodávajícímu nejpozději do </w:t>
      </w:r>
      <w:r w:rsidR="005F05AA" w:rsidRPr="00BA046B">
        <w:rPr>
          <w:rFonts w:ascii="Times New Roman" w:eastAsia="Times New Roman" w:hAnsi="Times New Roman" w:cs="Times New Roman"/>
          <w:sz w:val="22"/>
          <w:szCs w:val="22"/>
          <w:lang w:eastAsia="cs-CZ"/>
        </w:rPr>
        <w:t>30.</w:t>
      </w:r>
      <w:r w:rsidR="00BA41C2">
        <w:rPr>
          <w:rFonts w:ascii="Times New Roman" w:eastAsia="Times New Roman" w:hAnsi="Times New Roman" w:cs="Times New Roman"/>
          <w:sz w:val="22"/>
          <w:szCs w:val="22"/>
          <w:lang w:eastAsia="cs-CZ"/>
        </w:rPr>
        <w:t xml:space="preserve"> </w:t>
      </w:r>
      <w:r w:rsidR="005F05AA" w:rsidRPr="00BA046B">
        <w:rPr>
          <w:rFonts w:ascii="Times New Roman" w:eastAsia="Times New Roman" w:hAnsi="Times New Roman" w:cs="Times New Roman"/>
          <w:sz w:val="22"/>
          <w:szCs w:val="22"/>
          <w:lang w:eastAsia="cs-CZ"/>
        </w:rPr>
        <w:t>11</w:t>
      </w:r>
      <w:r w:rsidR="005F05AA">
        <w:rPr>
          <w:rFonts w:ascii="Times New Roman" w:eastAsia="Times New Roman" w:hAnsi="Times New Roman" w:cs="Times New Roman"/>
          <w:sz w:val="22"/>
          <w:szCs w:val="22"/>
          <w:lang w:eastAsia="cs-CZ"/>
        </w:rPr>
        <w:t>.</w:t>
      </w:r>
      <w:r w:rsidR="005F05AA" w:rsidRPr="00BA046B">
        <w:rPr>
          <w:rFonts w:ascii="Times New Roman" w:eastAsia="Times New Roman" w:hAnsi="Times New Roman" w:cs="Times New Roman"/>
          <w:sz w:val="22"/>
          <w:szCs w:val="22"/>
          <w:lang w:eastAsia="cs-CZ"/>
        </w:rPr>
        <w:t xml:space="preserve"> předchozího</w:t>
      </w:r>
      <w:r w:rsidRPr="00BA046B">
        <w:rPr>
          <w:rFonts w:ascii="Times New Roman" w:eastAsia="Times New Roman" w:hAnsi="Times New Roman" w:cs="Times New Roman"/>
          <w:sz w:val="22"/>
          <w:szCs w:val="22"/>
          <w:lang w:eastAsia="cs-CZ"/>
        </w:rPr>
        <w:t xml:space="preserve"> kalendářního roku (tj. roku předcházejícímu roku, v němž mají být autobusy dodány) písemnou výzvu, v níž se zavazuje Prodávajícímu specifikovat</w:t>
      </w:r>
    </w:p>
    <w:p w14:paraId="246187EB" w14:textId="77777777" w:rsidR="00BA046B" w:rsidRPr="00BA046B" w:rsidRDefault="00BA046B" w:rsidP="00BA046B">
      <w:pPr>
        <w:spacing w:line="240" w:lineRule="auto"/>
        <w:ind w:left="705"/>
        <w:jc w:val="both"/>
        <w:rPr>
          <w:rFonts w:ascii="Times New Roman" w:eastAsia="Times New Roman" w:hAnsi="Times New Roman" w:cs="Times New Roman"/>
          <w:sz w:val="22"/>
          <w:szCs w:val="22"/>
          <w:lang w:eastAsia="cs-CZ"/>
        </w:rPr>
      </w:pPr>
    </w:p>
    <w:p w14:paraId="246187EC" w14:textId="77777777" w:rsidR="00BA046B" w:rsidRPr="00BA046B" w:rsidRDefault="00BA046B" w:rsidP="00BA046B">
      <w:pPr>
        <w:numPr>
          <w:ilvl w:val="0"/>
          <w:numId w:val="29"/>
        </w:numPr>
        <w:suppressAutoHyphens/>
        <w:spacing w:line="240" w:lineRule="auto"/>
        <w:jc w:val="both"/>
        <w:rPr>
          <w:rFonts w:ascii="Times New Roman" w:eastAsia="Times New Roman" w:hAnsi="Times New Roman" w:cs="Times New Roman"/>
          <w:sz w:val="22"/>
          <w:szCs w:val="22"/>
          <w:lang w:eastAsia="ar-SA"/>
        </w:rPr>
      </w:pPr>
      <w:r w:rsidRPr="00BA046B">
        <w:rPr>
          <w:rFonts w:ascii="Times New Roman" w:eastAsia="Times New Roman" w:hAnsi="Times New Roman" w:cs="Times New Roman"/>
          <w:sz w:val="22"/>
          <w:szCs w:val="22"/>
          <w:lang w:eastAsia="ar-SA"/>
        </w:rPr>
        <w:t xml:space="preserve">celkový počet kusů autobusů na následující rok, </w:t>
      </w:r>
    </w:p>
    <w:p w14:paraId="246187ED" w14:textId="77777777" w:rsidR="00BA046B" w:rsidRPr="00BA046B" w:rsidRDefault="00BA046B" w:rsidP="00BA046B">
      <w:pPr>
        <w:numPr>
          <w:ilvl w:val="0"/>
          <w:numId w:val="29"/>
        </w:numPr>
        <w:suppressAutoHyphens/>
        <w:spacing w:line="240" w:lineRule="auto"/>
        <w:jc w:val="both"/>
        <w:rPr>
          <w:rFonts w:ascii="Times New Roman" w:eastAsia="Times New Roman" w:hAnsi="Times New Roman" w:cs="Times New Roman"/>
          <w:sz w:val="22"/>
          <w:szCs w:val="22"/>
          <w:lang w:eastAsia="ar-SA"/>
        </w:rPr>
      </w:pPr>
      <w:r w:rsidRPr="00BA046B">
        <w:rPr>
          <w:rFonts w:ascii="Times New Roman" w:eastAsia="Times New Roman" w:hAnsi="Times New Roman" w:cs="Times New Roman"/>
          <w:sz w:val="22"/>
          <w:szCs w:val="22"/>
          <w:lang w:eastAsia="ar-SA"/>
        </w:rPr>
        <w:t xml:space="preserve">termín dodání jednotlivých kusů autobusů, přičemž tento termín nesmí být kratší 6 měsíců ode dne doručení výzvy Prodávajícímu. </w:t>
      </w:r>
    </w:p>
    <w:p w14:paraId="246187EE" w14:textId="77777777"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p>
    <w:p w14:paraId="246187EF" w14:textId="25100997" w:rsidR="00BA046B" w:rsidRPr="00BA046B" w:rsidRDefault="00BA046B" w:rsidP="00BA046B">
      <w:pPr>
        <w:spacing w:line="240" w:lineRule="auto"/>
        <w:ind w:left="709" w:hanging="4"/>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Nedoručí-li Kupující Prodávajícímu ve sjednané lhůtě tuto výzvu, má se za to, že Kupující nehodlá odebrat od Prodávajícího v následujícím roce žádný z těchto autobusů. Prodávající bere na vědomí, že Kupující není povinen doručit tuto výzvu Prodávajícímu a není povinen odebrat žádný z těchto autobusů</w:t>
      </w:r>
      <w:r w:rsidR="008E0BFA">
        <w:rPr>
          <w:rFonts w:ascii="Times New Roman" w:eastAsia="Times New Roman" w:hAnsi="Times New Roman" w:cs="Times New Roman"/>
          <w:sz w:val="22"/>
          <w:szCs w:val="22"/>
          <w:lang w:eastAsia="cs-CZ"/>
        </w:rPr>
        <w:t>, popř. je oprávněn odebrat jen jeden kus</w:t>
      </w:r>
      <w:r w:rsidRPr="00BA046B">
        <w:rPr>
          <w:rFonts w:ascii="Times New Roman" w:eastAsia="Times New Roman" w:hAnsi="Times New Roman" w:cs="Times New Roman"/>
          <w:sz w:val="22"/>
          <w:szCs w:val="22"/>
          <w:lang w:eastAsia="cs-CZ"/>
        </w:rPr>
        <w:t xml:space="preserve">. </w:t>
      </w:r>
    </w:p>
    <w:p w14:paraId="246187F0" w14:textId="77777777"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p>
    <w:p w14:paraId="246187F1" w14:textId="77621A4A"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6.3</w:t>
      </w:r>
      <w:r w:rsidRPr="00BA046B">
        <w:rPr>
          <w:rFonts w:ascii="Times New Roman" w:eastAsia="Times New Roman" w:hAnsi="Times New Roman" w:cs="Times New Roman"/>
          <w:sz w:val="22"/>
          <w:szCs w:val="22"/>
          <w:lang w:eastAsia="cs-CZ"/>
        </w:rPr>
        <w:tab/>
        <w:t>Doručí-li Kupující Prodávajícímu písemnou výzvu dle předchozího odstavce, zavazuje se Prodávající Kupujícímu tyto autobusy v požadovaném provedení, počtu a termínech dodat a zavazuje se do 30 dnů ode dne doručení této výzvy uzavřít s Kupujícím (v jeho sídle) dílčí kupní smlouvu, v níž strany specifikují počet požadovaných autobusů a termín dodávky těchto autobusů v souladu s výzvou Kupujícího. Ve zbytku budou právní vztahy účastníku upraveny touto Rámcovou kupní smlouvou, a to včetně ceny uvedené v odst. 4.1 této smlouvy</w:t>
      </w:r>
      <w:r w:rsidR="00756353">
        <w:rPr>
          <w:rFonts w:ascii="Times New Roman" w:eastAsia="Times New Roman" w:hAnsi="Times New Roman" w:cs="Times New Roman"/>
          <w:sz w:val="22"/>
          <w:szCs w:val="22"/>
          <w:lang w:eastAsia="cs-CZ"/>
        </w:rPr>
        <w:t xml:space="preserve"> za jeden kus autobusu</w:t>
      </w:r>
      <w:r w:rsidRPr="00BA046B">
        <w:rPr>
          <w:rFonts w:ascii="Times New Roman" w:eastAsia="Times New Roman" w:hAnsi="Times New Roman" w:cs="Times New Roman"/>
          <w:sz w:val="22"/>
          <w:szCs w:val="22"/>
          <w:lang w:eastAsia="cs-CZ"/>
        </w:rPr>
        <w:t>.</w:t>
      </w:r>
    </w:p>
    <w:p w14:paraId="246187F2" w14:textId="77777777"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p>
    <w:p w14:paraId="246187F3" w14:textId="77777777"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6.4. </w:t>
      </w:r>
      <w:r w:rsidRPr="00BA046B">
        <w:rPr>
          <w:rFonts w:ascii="Times New Roman" w:eastAsia="Times New Roman" w:hAnsi="Times New Roman" w:cs="Times New Roman"/>
          <w:sz w:val="22"/>
          <w:szCs w:val="22"/>
          <w:lang w:eastAsia="cs-CZ"/>
        </w:rPr>
        <w:tab/>
        <w:t>Prodávající se zavazuje poskytnout Kupujícímu součinnost k uzavření Dílčí kupní smlouvy dle předchozího odstavce v sídle Kupujícího. Odmítne-li Prodávající uzavřít s Kupujícím dílčí kupní smlouvu, nebo dostane-li se Prodávající do prodlení s jejím uzavřením o více než 30 dnů, zavazuje se Prodávající uhradit Kupujícímu smluvní pokutu ve výši 0,1 % z celkové ceny autobusů (bez DPH) uvedených v písemné výzvě Kupujícího (odst. 6.2) za každý den prodlení. Tím není dotčeno právo kterékoliv smluvní strany domáhat se u příslušného soudu nahrazení projevu vůle druhé smluvní strany uzavřít dílčí kupní smlouvu, ani právo na náhradu újmy.</w:t>
      </w:r>
    </w:p>
    <w:p w14:paraId="246187F4" w14:textId="77777777"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p>
    <w:p w14:paraId="246187F5" w14:textId="368B47F0" w:rsidR="00BA046B" w:rsidRPr="00BA046B" w:rsidRDefault="00BA046B" w:rsidP="00BA046B">
      <w:pPr>
        <w:widowControl w:val="0"/>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color w:val="000000"/>
          <w:sz w:val="22"/>
          <w:szCs w:val="22"/>
          <w:lang w:eastAsia="cs-CZ"/>
        </w:rPr>
        <w:t xml:space="preserve">6.5. </w:t>
      </w:r>
      <w:r w:rsidRPr="00BA046B">
        <w:rPr>
          <w:rFonts w:ascii="Times New Roman" w:eastAsia="Times New Roman" w:hAnsi="Times New Roman" w:cs="Times New Roman"/>
          <w:color w:val="000000"/>
          <w:sz w:val="22"/>
          <w:szCs w:val="22"/>
          <w:lang w:eastAsia="cs-CZ"/>
        </w:rPr>
        <w:tab/>
        <w:t xml:space="preserve">Je právem (ne povinností) Kupujícího odebrat v těchto letech uvedené maximální </w:t>
      </w:r>
      <w:r w:rsidR="008E0BFA">
        <w:rPr>
          <w:rFonts w:ascii="Times New Roman" w:eastAsia="Times New Roman" w:hAnsi="Times New Roman" w:cs="Times New Roman"/>
          <w:color w:val="000000"/>
          <w:sz w:val="22"/>
          <w:szCs w:val="22"/>
          <w:lang w:eastAsia="cs-CZ"/>
        </w:rPr>
        <w:t xml:space="preserve">2 kusy </w:t>
      </w:r>
      <w:r w:rsidRPr="00BA046B">
        <w:rPr>
          <w:rFonts w:ascii="Times New Roman" w:eastAsia="Times New Roman" w:hAnsi="Times New Roman" w:cs="Times New Roman"/>
          <w:color w:val="000000"/>
          <w:sz w:val="22"/>
          <w:szCs w:val="22"/>
          <w:lang w:eastAsia="cs-CZ"/>
        </w:rPr>
        <w:t xml:space="preserve">autobusů, při jehož nevyužití (při neodebrání plného </w:t>
      </w:r>
      <w:r w:rsidR="008E0BFA">
        <w:rPr>
          <w:rFonts w:ascii="Times New Roman" w:eastAsia="Times New Roman" w:hAnsi="Times New Roman" w:cs="Times New Roman"/>
          <w:color w:val="000000"/>
          <w:sz w:val="22"/>
          <w:szCs w:val="22"/>
          <w:lang w:eastAsia="cs-CZ"/>
        </w:rPr>
        <w:t xml:space="preserve">nebo nižšího </w:t>
      </w:r>
      <w:r w:rsidRPr="00BA046B">
        <w:rPr>
          <w:rFonts w:ascii="Times New Roman" w:eastAsia="Times New Roman" w:hAnsi="Times New Roman" w:cs="Times New Roman"/>
          <w:color w:val="000000"/>
          <w:sz w:val="22"/>
          <w:szCs w:val="22"/>
          <w:lang w:eastAsia="cs-CZ"/>
        </w:rPr>
        <w:t>počtu autobusů) nevzniká Prodávajícímu právo na jakoukoliv kompenzaci či náhradu škody za neodebrání maximálního (plného) nebo žádného počtu autobusů. Využije-li Kupující sjednaným způsobem svého práva odebrat určitý počet kusů autobusů v daném kalendářním roce, bude Prodávající povinen požadovaný počet autobusů Kupujícímu dodat a Kupující bude povinen takový počet autobusů odebrat</w:t>
      </w:r>
      <w:r w:rsidRPr="00BA046B">
        <w:rPr>
          <w:rFonts w:ascii="Times New Roman" w:eastAsia="Times New Roman" w:hAnsi="Times New Roman" w:cs="Times New Roman"/>
          <w:sz w:val="22"/>
          <w:szCs w:val="22"/>
          <w:lang w:eastAsia="cs-CZ"/>
        </w:rPr>
        <w:t xml:space="preserve">. </w:t>
      </w:r>
    </w:p>
    <w:p w14:paraId="246187F6" w14:textId="1A5DEBBC" w:rsidR="00BA046B" w:rsidRDefault="00BA046B" w:rsidP="00BA046B">
      <w:pPr>
        <w:widowControl w:val="0"/>
        <w:spacing w:line="240" w:lineRule="auto"/>
        <w:ind w:left="709" w:hanging="709"/>
        <w:jc w:val="both"/>
        <w:rPr>
          <w:rFonts w:ascii="Times New Roman" w:eastAsia="Times New Roman" w:hAnsi="Times New Roman" w:cs="Times New Roman"/>
          <w:sz w:val="22"/>
          <w:szCs w:val="22"/>
          <w:lang w:eastAsia="cs-CZ"/>
        </w:rPr>
      </w:pPr>
    </w:p>
    <w:p w14:paraId="202955DA" w14:textId="41E09119" w:rsidR="00C00493" w:rsidRDefault="00C00493" w:rsidP="00BA046B">
      <w:pPr>
        <w:widowControl w:val="0"/>
        <w:spacing w:line="240" w:lineRule="auto"/>
        <w:ind w:left="709" w:hanging="709"/>
        <w:jc w:val="both"/>
        <w:rPr>
          <w:rFonts w:ascii="Times New Roman" w:eastAsia="Times New Roman" w:hAnsi="Times New Roman" w:cs="Times New Roman"/>
          <w:sz w:val="22"/>
          <w:szCs w:val="22"/>
          <w:lang w:eastAsia="cs-CZ"/>
        </w:rPr>
      </w:pPr>
    </w:p>
    <w:p w14:paraId="5F2B3C7A" w14:textId="77777777" w:rsidR="00C00493" w:rsidRPr="00BA046B" w:rsidRDefault="00C00493" w:rsidP="00BA046B">
      <w:pPr>
        <w:widowControl w:val="0"/>
        <w:spacing w:line="240" w:lineRule="auto"/>
        <w:ind w:left="709" w:hanging="709"/>
        <w:jc w:val="both"/>
        <w:rPr>
          <w:rFonts w:ascii="Times New Roman" w:eastAsia="Times New Roman" w:hAnsi="Times New Roman" w:cs="Times New Roman"/>
          <w:sz w:val="22"/>
          <w:szCs w:val="22"/>
          <w:lang w:eastAsia="cs-CZ"/>
        </w:rPr>
      </w:pPr>
    </w:p>
    <w:p w14:paraId="246187F7" w14:textId="77777777" w:rsidR="00BA046B" w:rsidRPr="00BA046B" w:rsidRDefault="00BA046B" w:rsidP="00BA046B">
      <w:pPr>
        <w:spacing w:line="240" w:lineRule="auto"/>
        <w:ind w:left="709" w:hanging="705"/>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VII.</w:t>
      </w:r>
    </w:p>
    <w:p w14:paraId="246187F8" w14:textId="77777777" w:rsidR="00BA046B" w:rsidRPr="00BA046B" w:rsidRDefault="00BA046B" w:rsidP="00BA046B">
      <w:pPr>
        <w:tabs>
          <w:tab w:val="left" w:pos="1276"/>
        </w:tabs>
        <w:suppressAutoHyphens/>
        <w:spacing w:line="240" w:lineRule="auto"/>
        <w:ind w:left="709"/>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Společná ustanovení pro dílčí dodávky</w:t>
      </w:r>
    </w:p>
    <w:p w14:paraId="246187F9" w14:textId="77777777" w:rsidR="00BA046B" w:rsidRPr="00BA046B" w:rsidRDefault="00BA046B" w:rsidP="00BA046B">
      <w:pPr>
        <w:tabs>
          <w:tab w:val="left" w:pos="426"/>
          <w:tab w:val="num" w:pos="540"/>
        </w:tabs>
        <w:spacing w:line="240" w:lineRule="auto"/>
        <w:ind w:left="709" w:hanging="709"/>
        <w:jc w:val="both"/>
        <w:rPr>
          <w:rFonts w:ascii="Times New Roman" w:eastAsia="Times New Roman" w:hAnsi="Times New Roman" w:cs="Times New Roman"/>
          <w:sz w:val="22"/>
          <w:szCs w:val="22"/>
          <w:lang w:eastAsia="cs-CZ"/>
        </w:rPr>
      </w:pPr>
    </w:p>
    <w:p w14:paraId="246187FA" w14:textId="77777777" w:rsidR="00BA046B" w:rsidRPr="00BA046B" w:rsidRDefault="00BA046B" w:rsidP="00BA046B">
      <w:pPr>
        <w:suppressAutoHyphen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7.1 </w:t>
      </w:r>
      <w:r w:rsidRPr="00BA046B">
        <w:rPr>
          <w:rFonts w:ascii="Times New Roman" w:eastAsia="Times New Roman" w:hAnsi="Times New Roman" w:cs="Times New Roman"/>
          <w:sz w:val="22"/>
          <w:szCs w:val="22"/>
          <w:lang w:eastAsia="cs-CZ"/>
        </w:rPr>
        <w:tab/>
        <w:t xml:space="preserve">Dodávka každého jednoho kusu autobusu je splněna a dodána okamžikem, kdy strany o předání a převzetí každého kusu autobusu sepíší a podepíší prostřednictvím oprávněných zástupců předávací protokol. Řádnou dodávku dílčího plnění prostého vad a nedodělků, se Kupující zavazuje Prodávajícímu písemně stvrdit v protokolu o předání a převzetí autobusu. Nejpozději s autobusem je Prodávající povinen Kupujícímu předat veškeré doklady (návody na obsluhu a údržbu včetně katalogů náhradních dílů, osvědčení o vozidle atd.). Součástí dodávky je též závazek bezplatné aktualizace návodů a katalogů po dobu garantované životnosti a bezplatné zaškolení zaměstnanců Kupujícího nebo jím pověřené třetí osoby k obsluze a údržbě vozidla.  </w:t>
      </w:r>
    </w:p>
    <w:p w14:paraId="246187FB" w14:textId="77777777" w:rsidR="00BA046B" w:rsidRPr="00BA046B" w:rsidRDefault="00BA046B" w:rsidP="00BA046B">
      <w:pPr>
        <w:suppressAutoHyphens/>
        <w:spacing w:line="240" w:lineRule="auto"/>
        <w:ind w:left="709" w:hanging="709"/>
        <w:rPr>
          <w:rFonts w:ascii="Times New Roman" w:eastAsia="Times New Roman" w:hAnsi="Times New Roman" w:cs="Times New Roman"/>
          <w:sz w:val="22"/>
          <w:szCs w:val="22"/>
          <w:lang w:eastAsia="ar-SA"/>
        </w:rPr>
      </w:pPr>
    </w:p>
    <w:p w14:paraId="246187FC" w14:textId="0FDCDAB2" w:rsidR="00BA046B" w:rsidRPr="00BA046B" w:rsidRDefault="00BA046B" w:rsidP="00BA046B">
      <w:pPr>
        <w:suppressAutoHyphen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7.2 </w:t>
      </w:r>
      <w:r w:rsidRPr="00BA046B">
        <w:rPr>
          <w:rFonts w:ascii="Times New Roman" w:eastAsia="Times New Roman" w:hAnsi="Times New Roman" w:cs="Times New Roman"/>
          <w:sz w:val="22"/>
          <w:szCs w:val="22"/>
          <w:lang w:eastAsia="cs-CZ"/>
        </w:rPr>
        <w:tab/>
        <w:t xml:space="preserve">Kupující je povinen zaplatit pouze skutečně odebrané množství vozidel. </w:t>
      </w:r>
    </w:p>
    <w:p w14:paraId="246187FD" w14:textId="77777777" w:rsidR="00BA046B" w:rsidRPr="00BA046B" w:rsidRDefault="00BA046B" w:rsidP="00BA046B">
      <w:pPr>
        <w:spacing w:line="240" w:lineRule="auto"/>
        <w:ind w:left="709" w:hanging="709"/>
        <w:rPr>
          <w:rFonts w:ascii="Times New Roman" w:eastAsia="Times New Roman" w:hAnsi="Times New Roman" w:cs="Times New Roman"/>
          <w:sz w:val="22"/>
          <w:szCs w:val="22"/>
          <w:lang w:eastAsia="cs-CZ"/>
        </w:rPr>
      </w:pPr>
    </w:p>
    <w:p w14:paraId="246187FE" w14:textId="2B9D302D"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7.3 </w:t>
      </w:r>
      <w:r w:rsidRPr="00BA046B">
        <w:rPr>
          <w:rFonts w:ascii="Times New Roman" w:eastAsia="Times New Roman" w:hAnsi="Times New Roman" w:cs="Times New Roman"/>
          <w:sz w:val="22"/>
          <w:szCs w:val="22"/>
          <w:lang w:eastAsia="cs-CZ"/>
        </w:rPr>
        <w:tab/>
        <w:t xml:space="preserve">Místem plnění je vozovna Kupujícího Borská č.p. 2964, 301 28 Plzeň. Případná </w:t>
      </w:r>
      <w:r w:rsidR="008E0BFA">
        <w:rPr>
          <w:rFonts w:ascii="Times New Roman" w:eastAsia="Times New Roman" w:hAnsi="Times New Roman" w:cs="Times New Roman"/>
          <w:sz w:val="22"/>
          <w:szCs w:val="22"/>
          <w:lang w:eastAsia="cs-CZ"/>
        </w:rPr>
        <w:t xml:space="preserve">změna </w:t>
      </w:r>
      <w:r w:rsidRPr="00BA046B">
        <w:rPr>
          <w:rFonts w:ascii="Times New Roman" w:eastAsia="Times New Roman" w:hAnsi="Times New Roman" w:cs="Times New Roman"/>
          <w:sz w:val="22"/>
          <w:szCs w:val="22"/>
          <w:lang w:eastAsia="cs-CZ"/>
        </w:rPr>
        <w:t xml:space="preserve">místa plnění bude Kupujícím Prodávajícímu písemně oznámena. Kupující je oprávněn v rámci města Plzně jednostranně změnit místo plnění; </w:t>
      </w:r>
      <w:r w:rsidR="008E0BFA">
        <w:rPr>
          <w:rFonts w:ascii="Times New Roman" w:eastAsia="Times New Roman" w:hAnsi="Times New Roman" w:cs="Times New Roman"/>
          <w:sz w:val="22"/>
          <w:szCs w:val="22"/>
          <w:lang w:eastAsia="cs-CZ"/>
        </w:rPr>
        <w:t xml:space="preserve">Prodávající </w:t>
      </w:r>
      <w:r w:rsidRPr="00BA046B">
        <w:rPr>
          <w:rFonts w:ascii="Times New Roman" w:eastAsia="Times New Roman" w:hAnsi="Times New Roman" w:cs="Times New Roman"/>
          <w:sz w:val="22"/>
          <w:szCs w:val="22"/>
          <w:lang w:eastAsia="cs-CZ"/>
        </w:rPr>
        <w:t>bude povinen tuto změnu respektovat bez nároku na náhradu jakýchkoliv nákladů či škod s tím vzniklých.</w:t>
      </w:r>
    </w:p>
    <w:p w14:paraId="246187FF" w14:textId="77777777" w:rsidR="00BA046B" w:rsidRPr="00BA046B" w:rsidRDefault="00BA046B" w:rsidP="00BA046B">
      <w:pPr>
        <w:suppressAutoHyphens/>
        <w:spacing w:line="240" w:lineRule="auto"/>
        <w:ind w:left="709" w:hanging="709"/>
        <w:rPr>
          <w:rFonts w:ascii="Times New Roman" w:eastAsia="Times New Roman" w:hAnsi="Times New Roman" w:cs="Times New Roman"/>
          <w:sz w:val="22"/>
          <w:szCs w:val="22"/>
          <w:lang w:eastAsia="ar-SA"/>
        </w:rPr>
      </w:pPr>
    </w:p>
    <w:p w14:paraId="24618800" w14:textId="77777777" w:rsidR="00BA046B" w:rsidRPr="00BA046B" w:rsidRDefault="00BA046B" w:rsidP="00BA046B">
      <w:pPr>
        <w:numPr>
          <w:ilvl w:val="1"/>
          <w:numId w:val="38"/>
        </w:num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Za Kupujícího je k protokolárnímu převzetí dílčí dodávky zboží touto smlouvou pověřen:</w:t>
      </w:r>
    </w:p>
    <w:p w14:paraId="24618801" w14:textId="77777777" w:rsidR="00BA046B" w:rsidRPr="00BA046B" w:rsidRDefault="00BA046B" w:rsidP="00BA046B">
      <w:pPr>
        <w:autoSpaceDE w:val="0"/>
        <w:spacing w:line="240" w:lineRule="auto"/>
        <w:ind w:left="851" w:hanging="851"/>
        <w:jc w:val="both"/>
        <w:rPr>
          <w:rFonts w:ascii="Times New Roman" w:eastAsia="Times New Roman" w:hAnsi="Times New Roman" w:cs="Times New Roman"/>
          <w:sz w:val="22"/>
          <w:szCs w:val="22"/>
          <w:lang w:eastAsia="cs-CZ"/>
        </w:rPr>
      </w:pPr>
    </w:p>
    <w:p w14:paraId="24618802" w14:textId="77777777" w:rsidR="00BA046B" w:rsidRPr="00BA046B" w:rsidRDefault="00BA046B" w:rsidP="00BA046B">
      <w:pPr>
        <w:autoSpaceDE w:val="0"/>
        <w:spacing w:line="240" w:lineRule="auto"/>
        <w:ind w:left="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Libor Liška, vedoucí střediska servisních služeb</w:t>
      </w:r>
    </w:p>
    <w:p w14:paraId="24618803" w14:textId="4AEA8FEB" w:rsidR="00BA046B" w:rsidRPr="00BA046B" w:rsidRDefault="00BA046B" w:rsidP="00BA046B">
      <w:pPr>
        <w:spacing w:line="240" w:lineRule="auto"/>
        <w:ind w:left="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tel.: +0420 724 347 520</w:t>
      </w:r>
      <w:r w:rsidRPr="00BA046B">
        <w:rPr>
          <w:rFonts w:ascii="Times New Roman" w:eastAsia="Times New Roman" w:hAnsi="Times New Roman" w:cs="Times New Roman"/>
          <w:sz w:val="22"/>
          <w:szCs w:val="22"/>
          <w:lang w:eastAsia="cs-CZ"/>
        </w:rPr>
        <w:tab/>
      </w:r>
    </w:p>
    <w:p w14:paraId="24618804" w14:textId="77777777" w:rsidR="00BA046B" w:rsidRPr="00BA046B" w:rsidRDefault="00BA046B" w:rsidP="00BA046B">
      <w:pPr>
        <w:spacing w:line="240" w:lineRule="auto"/>
        <w:ind w:left="709"/>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e-mail: </w:t>
      </w:r>
      <w:hyperlink r:id="rId12" w:history="1">
        <w:r w:rsidRPr="00BA046B">
          <w:rPr>
            <w:rFonts w:ascii="Times New Roman" w:eastAsia="Times New Roman" w:hAnsi="Times New Roman" w:cs="Times New Roman"/>
            <w:color w:val="0000FF"/>
            <w:sz w:val="22"/>
            <w:szCs w:val="22"/>
            <w:u w:val="single"/>
            <w:lang w:eastAsia="cs-CZ"/>
          </w:rPr>
          <w:t>liska.libor@pmdp.cz</w:t>
        </w:r>
      </w:hyperlink>
    </w:p>
    <w:p w14:paraId="24618805" w14:textId="77777777" w:rsidR="00BA046B" w:rsidRPr="00BA046B" w:rsidRDefault="00BA046B" w:rsidP="00BA046B">
      <w:pPr>
        <w:tabs>
          <w:tab w:val="num" w:pos="540"/>
          <w:tab w:val="num" w:pos="1418"/>
        </w:tabs>
        <w:spacing w:line="240" w:lineRule="auto"/>
        <w:ind w:left="709"/>
        <w:jc w:val="both"/>
        <w:rPr>
          <w:rFonts w:ascii="Times New Roman" w:eastAsia="Times New Roman" w:hAnsi="Times New Roman" w:cs="Times New Roman"/>
          <w:sz w:val="22"/>
          <w:szCs w:val="22"/>
          <w:lang w:eastAsia="cs-CZ"/>
        </w:rPr>
      </w:pPr>
    </w:p>
    <w:p w14:paraId="24618806" w14:textId="77777777" w:rsidR="00BA046B" w:rsidRPr="00BA046B" w:rsidRDefault="00BA046B" w:rsidP="00BA046B">
      <w:pPr>
        <w:tabs>
          <w:tab w:val="num" w:pos="540"/>
          <w:tab w:val="num" w:pos="1418"/>
        </w:tabs>
        <w:spacing w:line="240" w:lineRule="auto"/>
        <w:ind w:left="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Za Prodávajícího je k protokolárnímu předání dílčí dodávky zboží touto smlouvou pověřen:</w:t>
      </w:r>
    </w:p>
    <w:p w14:paraId="24618807" w14:textId="77777777" w:rsidR="00BA046B" w:rsidRPr="00BA046B" w:rsidRDefault="00BA046B" w:rsidP="00BA046B">
      <w:pPr>
        <w:tabs>
          <w:tab w:val="num" w:pos="540"/>
          <w:tab w:val="num" w:pos="1418"/>
        </w:tabs>
        <w:spacing w:line="240" w:lineRule="auto"/>
        <w:ind w:left="709"/>
        <w:jc w:val="both"/>
        <w:rPr>
          <w:rFonts w:ascii="Times New Roman" w:eastAsia="Times New Roman" w:hAnsi="Times New Roman" w:cs="Times New Roman"/>
          <w:i/>
          <w:iCs/>
          <w:color w:val="800000"/>
          <w:sz w:val="22"/>
          <w:szCs w:val="22"/>
          <w:lang w:eastAsia="cs-CZ"/>
        </w:rPr>
      </w:pPr>
    </w:p>
    <w:p w14:paraId="24618808" w14:textId="77777777" w:rsidR="007F3FF7" w:rsidRPr="007F3FF7" w:rsidRDefault="007F3FF7" w:rsidP="00BA046B">
      <w:pPr>
        <w:tabs>
          <w:tab w:val="num" w:pos="540"/>
          <w:tab w:val="num" w:pos="1418"/>
        </w:tabs>
        <w:spacing w:line="240" w:lineRule="auto"/>
        <w:ind w:left="709"/>
        <w:jc w:val="both"/>
        <w:rPr>
          <w:rFonts w:ascii="Times New Roman" w:hAnsi="Times New Roman" w:cs="Times New Roman"/>
          <w:sz w:val="22"/>
          <w:szCs w:val="22"/>
        </w:rPr>
      </w:pPr>
      <w:r w:rsidRPr="007F3FF7">
        <w:rPr>
          <w:rFonts w:ascii="Times New Roman" w:hAnsi="Times New Roman" w:cs="Times New Roman"/>
          <w:sz w:val="22"/>
          <w:szCs w:val="22"/>
        </w:rPr>
        <w:sym w:font="Symbol" w:char="F05B"/>
      </w:r>
      <w:r w:rsidRPr="007F3FF7">
        <w:rPr>
          <w:rFonts w:ascii="Times New Roman" w:hAnsi="Times New Roman" w:cs="Times New Roman"/>
          <w:bCs/>
          <w:iCs/>
          <w:sz w:val="22"/>
          <w:szCs w:val="22"/>
          <w:highlight w:val="cyan"/>
        </w:rPr>
        <w:t>DOPLNÍ DODAVATEL</w:t>
      </w:r>
      <w:r w:rsidRPr="007F3FF7">
        <w:rPr>
          <w:rFonts w:ascii="Times New Roman" w:hAnsi="Times New Roman" w:cs="Times New Roman"/>
          <w:bCs/>
          <w:iCs/>
          <w:sz w:val="22"/>
          <w:szCs w:val="22"/>
        </w:rPr>
        <w:sym w:font="Symbol" w:char="F05D"/>
      </w:r>
      <w:r w:rsidRPr="007F3FF7">
        <w:rPr>
          <w:rFonts w:ascii="Times New Roman" w:hAnsi="Times New Roman" w:cs="Times New Roman"/>
          <w:sz w:val="22"/>
          <w:szCs w:val="22"/>
        </w:rPr>
        <w:t xml:space="preserve">  </w:t>
      </w:r>
    </w:p>
    <w:p w14:paraId="24618809" w14:textId="77777777" w:rsidR="007F3FF7" w:rsidRPr="007F3FF7" w:rsidRDefault="00BA046B" w:rsidP="00BA046B">
      <w:pPr>
        <w:tabs>
          <w:tab w:val="num" w:pos="540"/>
          <w:tab w:val="num" w:pos="1418"/>
        </w:tabs>
        <w:spacing w:line="240" w:lineRule="auto"/>
        <w:ind w:left="709"/>
        <w:jc w:val="both"/>
        <w:rPr>
          <w:rFonts w:ascii="Times New Roman" w:hAnsi="Times New Roman" w:cs="Times New Roman"/>
          <w:sz w:val="22"/>
          <w:szCs w:val="22"/>
        </w:rPr>
      </w:pPr>
      <w:r w:rsidRPr="00BA046B">
        <w:rPr>
          <w:rFonts w:ascii="Times New Roman" w:eastAsia="Times New Roman" w:hAnsi="Times New Roman" w:cs="Times New Roman"/>
          <w:sz w:val="22"/>
          <w:szCs w:val="22"/>
          <w:lang w:eastAsia="cs-CZ"/>
        </w:rPr>
        <w:t xml:space="preserve">tel.: </w:t>
      </w:r>
      <w:r w:rsidR="007F3FF7" w:rsidRPr="007F3FF7">
        <w:rPr>
          <w:rFonts w:ascii="Times New Roman" w:hAnsi="Times New Roman" w:cs="Times New Roman"/>
          <w:sz w:val="22"/>
          <w:szCs w:val="22"/>
        </w:rPr>
        <w:sym w:font="Symbol" w:char="F05B"/>
      </w:r>
      <w:r w:rsidR="007F3FF7" w:rsidRPr="007F3FF7">
        <w:rPr>
          <w:rFonts w:ascii="Times New Roman" w:hAnsi="Times New Roman" w:cs="Times New Roman"/>
          <w:bCs/>
          <w:iCs/>
          <w:sz w:val="22"/>
          <w:szCs w:val="22"/>
          <w:highlight w:val="cyan"/>
        </w:rPr>
        <w:t>DOPLNÍ DODAVATEL</w:t>
      </w:r>
      <w:r w:rsidR="007F3FF7" w:rsidRPr="007F3FF7">
        <w:rPr>
          <w:rFonts w:ascii="Times New Roman" w:hAnsi="Times New Roman" w:cs="Times New Roman"/>
          <w:bCs/>
          <w:iCs/>
          <w:sz w:val="22"/>
          <w:szCs w:val="22"/>
        </w:rPr>
        <w:sym w:font="Symbol" w:char="F05D"/>
      </w:r>
      <w:r w:rsidR="007F3FF7" w:rsidRPr="007F3FF7">
        <w:rPr>
          <w:rFonts w:ascii="Times New Roman" w:hAnsi="Times New Roman" w:cs="Times New Roman"/>
          <w:sz w:val="22"/>
          <w:szCs w:val="22"/>
        </w:rPr>
        <w:t xml:space="preserve">  </w:t>
      </w:r>
    </w:p>
    <w:p w14:paraId="2461880A" w14:textId="77777777" w:rsidR="00BA046B" w:rsidRPr="00BA046B" w:rsidRDefault="00BA046B" w:rsidP="00BA046B">
      <w:pPr>
        <w:tabs>
          <w:tab w:val="num" w:pos="540"/>
          <w:tab w:val="num" w:pos="1418"/>
        </w:tabs>
        <w:spacing w:line="240" w:lineRule="auto"/>
        <w:ind w:left="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e-mail: </w:t>
      </w:r>
      <w:r w:rsidR="007F3FF7" w:rsidRPr="007F3FF7">
        <w:rPr>
          <w:rFonts w:ascii="Times New Roman" w:hAnsi="Times New Roman" w:cs="Times New Roman"/>
          <w:sz w:val="22"/>
          <w:szCs w:val="22"/>
        </w:rPr>
        <w:sym w:font="Symbol" w:char="F05B"/>
      </w:r>
      <w:r w:rsidR="007F3FF7" w:rsidRPr="007F3FF7">
        <w:rPr>
          <w:rFonts w:ascii="Times New Roman" w:hAnsi="Times New Roman" w:cs="Times New Roman"/>
          <w:bCs/>
          <w:iCs/>
          <w:sz w:val="22"/>
          <w:szCs w:val="22"/>
          <w:highlight w:val="cyan"/>
        </w:rPr>
        <w:t>DOPLNÍ DODAVATEL</w:t>
      </w:r>
      <w:r w:rsidR="007F3FF7" w:rsidRPr="007F3FF7">
        <w:rPr>
          <w:rFonts w:ascii="Times New Roman" w:hAnsi="Times New Roman" w:cs="Times New Roman"/>
          <w:bCs/>
          <w:iCs/>
          <w:sz w:val="22"/>
          <w:szCs w:val="22"/>
        </w:rPr>
        <w:sym w:font="Symbol" w:char="F05D"/>
      </w:r>
      <w:r w:rsidR="007F3FF7" w:rsidRPr="007F3FF7">
        <w:rPr>
          <w:rFonts w:ascii="Times New Roman" w:hAnsi="Times New Roman" w:cs="Times New Roman"/>
          <w:sz w:val="22"/>
          <w:szCs w:val="22"/>
        </w:rPr>
        <w:t xml:space="preserve">  </w:t>
      </w:r>
    </w:p>
    <w:p w14:paraId="2461880B" w14:textId="77777777" w:rsidR="00BA046B" w:rsidRPr="00BA046B" w:rsidRDefault="00BA046B" w:rsidP="00BA046B">
      <w:pPr>
        <w:tabs>
          <w:tab w:val="num" w:pos="540"/>
          <w:tab w:val="num" w:pos="1418"/>
        </w:tabs>
        <w:spacing w:line="240" w:lineRule="auto"/>
        <w:ind w:left="709"/>
        <w:jc w:val="both"/>
        <w:rPr>
          <w:rFonts w:ascii="Times New Roman" w:eastAsia="Times New Roman" w:hAnsi="Times New Roman" w:cs="Times New Roman"/>
          <w:sz w:val="22"/>
          <w:szCs w:val="22"/>
          <w:lang w:eastAsia="cs-CZ"/>
        </w:rPr>
      </w:pPr>
    </w:p>
    <w:p w14:paraId="2461880C" w14:textId="77777777" w:rsidR="00BA046B" w:rsidRPr="00BA046B" w:rsidRDefault="00BA046B" w:rsidP="00BA046B">
      <w:pPr>
        <w:tabs>
          <w:tab w:val="num" w:pos="540"/>
          <w:tab w:val="num" w:pos="1418"/>
        </w:tabs>
        <w:spacing w:line="240" w:lineRule="auto"/>
        <w:ind w:left="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Případnou změnu osoby oprávněné k předání či převzetí autobusu jsou strany povinné včas druhé smluvní straně písemně oznámit. Písemné oznámení o změně oprávněné osoby může být učiněno za každou stranu pouze osobou, která je oprávněna dle zvláštních právních předpisů tuto smlouvu uzavřít nebo měnit.  </w:t>
      </w:r>
    </w:p>
    <w:p w14:paraId="2461880D" w14:textId="77777777" w:rsidR="00BA046B" w:rsidRPr="00BA046B" w:rsidRDefault="00BA046B" w:rsidP="00BA046B">
      <w:pPr>
        <w:tabs>
          <w:tab w:val="num" w:pos="540"/>
          <w:tab w:val="num" w:pos="1418"/>
        </w:tabs>
        <w:spacing w:line="240" w:lineRule="auto"/>
        <w:ind w:left="540"/>
        <w:jc w:val="both"/>
        <w:rPr>
          <w:rFonts w:ascii="Times New Roman" w:eastAsia="Times New Roman" w:hAnsi="Times New Roman" w:cs="Times New Roman"/>
          <w:sz w:val="22"/>
          <w:szCs w:val="22"/>
          <w:lang w:eastAsia="cs-CZ"/>
        </w:rPr>
      </w:pPr>
    </w:p>
    <w:p w14:paraId="2461880E" w14:textId="77777777" w:rsidR="00BA046B" w:rsidRPr="00BA046B" w:rsidRDefault="00BA046B" w:rsidP="00BA046B">
      <w:pPr>
        <w:numPr>
          <w:ilvl w:val="1"/>
          <w:numId w:val="38"/>
        </w:num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Nebezpečí škody a vlastnické právo ke zboží přechází na Kupujícího dnem protokolárního předání a převzetí každého jednotlivého kusu autobusu včetně příslušných dokladů.</w:t>
      </w:r>
    </w:p>
    <w:p w14:paraId="2461880F" w14:textId="77777777" w:rsidR="00BA046B" w:rsidRPr="00BA046B" w:rsidRDefault="00BA046B" w:rsidP="00BA046B">
      <w:pPr>
        <w:spacing w:line="240" w:lineRule="auto"/>
        <w:jc w:val="both"/>
        <w:rPr>
          <w:rFonts w:ascii="Times New Roman" w:eastAsia="Times New Roman" w:hAnsi="Times New Roman" w:cs="Times New Roman"/>
          <w:sz w:val="22"/>
          <w:szCs w:val="22"/>
          <w:lang w:eastAsia="cs-CZ"/>
        </w:rPr>
      </w:pPr>
    </w:p>
    <w:p w14:paraId="24618810" w14:textId="77777777" w:rsidR="00BA046B" w:rsidRPr="00444B0A" w:rsidRDefault="00F636C5" w:rsidP="00BA046B">
      <w:pPr>
        <w:numPr>
          <w:ilvl w:val="1"/>
          <w:numId w:val="38"/>
        </w:numPr>
        <w:spacing w:line="240" w:lineRule="auto"/>
        <w:ind w:left="709" w:hanging="709"/>
        <w:jc w:val="both"/>
        <w:rPr>
          <w:rFonts w:ascii="Times New Roman" w:eastAsia="Times New Roman" w:hAnsi="Times New Roman" w:cs="Times New Roman"/>
          <w:sz w:val="22"/>
          <w:szCs w:val="22"/>
          <w:lang w:eastAsia="cs-CZ"/>
        </w:rPr>
      </w:pPr>
      <w:r w:rsidRPr="00444B0A">
        <w:rPr>
          <w:rFonts w:ascii="Times New Roman" w:eastAsia="Times New Roman" w:hAnsi="Times New Roman" w:cs="Times New Roman"/>
          <w:sz w:val="22"/>
          <w:szCs w:val="22"/>
          <w:lang w:eastAsia="cs-CZ"/>
        </w:rPr>
        <w:t xml:space="preserve">Prodávající je povinen dodávat kupujícímu autobusy splňující min. emisní normu EURO 6. Pro případ, že po dobu trvání této smlouvy dojde ke změně legislativy a nabude platnosti novější emisní norma, je prodávající povinen zahájit dodávky vozidel splňující emisní normy platné v době jejich dodání, aniž by došlo ke změně kupní ceny, a dalším podmínkám prodeje. O zahájení dodávek autobusů splňující emisní normu jinou, než kterou prodávající deklaruje v technické dokumentaci (příloha č. 2), strany uzavřou Dodatek k této Rámcové kupní smlouvě. Pro případ, že přechod na jinou emisní normu </w:t>
      </w:r>
      <w:r w:rsidRPr="00444B0A">
        <w:rPr>
          <w:rFonts w:ascii="Times New Roman" w:eastAsia="Times New Roman" w:hAnsi="Times New Roman" w:cs="Times New Roman"/>
          <w:sz w:val="22"/>
          <w:szCs w:val="22"/>
          <w:lang w:eastAsia="cs-CZ"/>
        </w:rPr>
        <w:lastRenderedPageBreak/>
        <w:t>bude mít podstatný vliv na technické parametry autobusů (např. jiný agregát, nebo zásadně přepracovaný stávající agregát), je kupující oprávněn takovou navrženou změnu technických parametrů předmětu prodeje odmítnout a od této smlouvy z tohoto důvodu odstoupit.</w:t>
      </w:r>
    </w:p>
    <w:p w14:paraId="24618811" w14:textId="5BA1C499" w:rsidR="00BA046B" w:rsidRDefault="00BA046B" w:rsidP="00BA046B">
      <w:pPr>
        <w:spacing w:line="240" w:lineRule="auto"/>
        <w:jc w:val="both"/>
        <w:rPr>
          <w:rFonts w:ascii="Times New Roman" w:eastAsia="Times New Roman" w:hAnsi="Times New Roman" w:cs="Times New Roman"/>
          <w:sz w:val="22"/>
          <w:szCs w:val="22"/>
          <w:highlight w:val="green"/>
          <w:lang w:eastAsia="cs-CZ"/>
        </w:rPr>
      </w:pPr>
    </w:p>
    <w:p w14:paraId="24618812" w14:textId="77777777" w:rsidR="00BA046B" w:rsidRPr="00BA046B" w:rsidRDefault="00BA046B" w:rsidP="00BA046B">
      <w:pPr>
        <w:spacing w:line="240" w:lineRule="auto"/>
        <w:jc w:val="both"/>
        <w:rPr>
          <w:rFonts w:ascii="Times New Roman" w:eastAsia="Times New Roman" w:hAnsi="Times New Roman" w:cs="Times New Roman"/>
          <w:sz w:val="22"/>
          <w:szCs w:val="22"/>
          <w:lang w:eastAsia="cs-CZ"/>
        </w:rPr>
      </w:pPr>
    </w:p>
    <w:p w14:paraId="24618813"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VIII.</w:t>
      </w:r>
    </w:p>
    <w:p w14:paraId="24618814"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Záruka za jakost</w:t>
      </w:r>
    </w:p>
    <w:p w14:paraId="24618815" w14:textId="77777777" w:rsidR="00BA046B" w:rsidRPr="00BA046B" w:rsidRDefault="00BA046B" w:rsidP="00BA046B">
      <w:pPr>
        <w:tabs>
          <w:tab w:val="left" w:pos="284"/>
        </w:tabs>
        <w:spacing w:line="240" w:lineRule="auto"/>
        <w:jc w:val="center"/>
        <w:rPr>
          <w:rFonts w:ascii="Times New Roman" w:eastAsia="Times New Roman" w:hAnsi="Times New Roman" w:cs="Times New Roman"/>
          <w:b/>
          <w:bCs/>
          <w:i/>
          <w:iCs/>
          <w:sz w:val="22"/>
          <w:szCs w:val="22"/>
          <w:lang w:eastAsia="cs-CZ"/>
        </w:rPr>
      </w:pPr>
    </w:p>
    <w:p w14:paraId="24618816"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8.1. </w:t>
      </w:r>
      <w:r w:rsidRPr="00BA046B">
        <w:rPr>
          <w:rFonts w:ascii="Times New Roman" w:eastAsia="Times New Roman" w:hAnsi="Times New Roman" w:cs="Times New Roman"/>
          <w:sz w:val="22"/>
          <w:szCs w:val="22"/>
          <w:lang w:eastAsia="cs-CZ"/>
        </w:rPr>
        <w:tab/>
        <w:t>Předmět koupě (autobusy) musí odpovídat jakostí a provedením této smlouvě (příloha č. 1 a příloha č. 2 této Rámcové kupní smlouvy) a zadání učiněném v zadávací dokumentaci. V případě rozporu je rozhodují ujednání této smlouvy.</w:t>
      </w:r>
    </w:p>
    <w:p w14:paraId="24618817"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p>
    <w:p w14:paraId="24618818"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8.2. </w:t>
      </w:r>
      <w:r w:rsidRPr="00BA046B">
        <w:rPr>
          <w:rFonts w:ascii="Times New Roman" w:eastAsia="Times New Roman" w:hAnsi="Times New Roman" w:cs="Times New Roman"/>
          <w:sz w:val="22"/>
          <w:szCs w:val="22"/>
          <w:lang w:eastAsia="cs-CZ"/>
        </w:rPr>
        <w:tab/>
        <w:t>Předmět koupě je vadný, nemá-li vlastnosti stanovené v této smlouvě, tj. neodpovídá-li zboží ujednanému množství, jakosti a provedení a nesplňuje-li podmínky odstavce 7.1. a 8.1. této smlouvy. Za vadu se považují i vady v dokladech nutných pro užívání věci.  Prodávající odpovídá Kupujícímu, že zboží při převzetí nemá vady. Zejména Prodávající odpovídá Kupujícímu, že v době, kdy Kupující zboží převzal,</w:t>
      </w:r>
    </w:p>
    <w:p w14:paraId="24618819" w14:textId="77777777" w:rsidR="00BA046B" w:rsidRPr="00BA046B" w:rsidRDefault="00BA046B" w:rsidP="00BA046B">
      <w:pPr>
        <w:tabs>
          <w:tab w:val="left" w:pos="142"/>
        </w:tabs>
        <w:spacing w:line="240" w:lineRule="auto"/>
        <w:ind w:left="1134" w:hanging="425"/>
        <w:jc w:val="both"/>
        <w:rPr>
          <w:rFonts w:ascii="Times New Roman" w:eastAsia="Times New Roman" w:hAnsi="Times New Roman" w:cs="Times New Roman"/>
          <w:sz w:val="22"/>
          <w:szCs w:val="22"/>
          <w:lang w:eastAsia="cs-CZ"/>
        </w:rPr>
      </w:pPr>
    </w:p>
    <w:p w14:paraId="2461881A" w14:textId="77777777" w:rsidR="00BA046B" w:rsidRPr="00BA046B" w:rsidRDefault="00BA046B" w:rsidP="00BA046B">
      <w:pPr>
        <w:tabs>
          <w:tab w:val="left" w:pos="142"/>
        </w:tabs>
        <w:spacing w:line="240" w:lineRule="auto"/>
        <w:ind w:left="1134" w:hanging="42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a) </w:t>
      </w:r>
      <w:r w:rsidRPr="00BA046B">
        <w:rPr>
          <w:rFonts w:ascii="Times New Roman" w:eastAsia="Times New Roman" w:hAnsi="Times New Roman" w:cs="Times New Roman"/>
          <w:sz w:val="22"/>
          <w:szCs w:val="22"/>
          <w:lang w:eastAsia="cs-CZ"/>
        </w:rPr>
        <w:tab/>
        <w:t>má zboží vlastnosti, které si strany ujednaly, a chybí-li ujednání, takové vlastnosti, které Prodávající popsal nebo které Kupující očekával s ohledem na povahu zboží a na základě předloženého vzorku,</w:t>
      </w:r>
    </w:p>
    <w:p w14:paraId="2461881B" w14:textId="77777777" w:rsidR="00BA046B" w:rsidRPr="00BA046B" w:rsidRDefault="00BA046B" w:rsidP="00BA046B">
      <w:pPr>
        <w:tabs>
          <w:tab w:val="left" w:pos="142"/>
        </w:tabs>
        <w:spacing w:line="240" w:lineRule="auto"/>
        <w:ind w:left="1134" w:hanging="42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b) </w:t>
      </w:r>
      <w:r w:rsidRPr="00BA046B">
        <w:rPr>
          <w:rFonts w:ascii="Times New Roman" w:eastAsia="Times New Roman" w:hAnsi="Times New Roman" w:cs="Times New Roman"/>
          <w:sz w:val="22"/>
          <w:szCs w:val="22"/>
          <w:lang w:eastAsia="cs-CZ"/>
        </w:rPr>
        <w:tab/>
        <w:t>se zboží hodí k účelu, který pro její použití Prodávající uvádí nebo ke kterému se zboží tohoto druhu obvykle používá,</w:t>
      </w:r>
    </w:p>
    <w:p w14:paraId="2461881C" w14:textId="77777777" w:rsidR="00BA046B" w:rsidRPr="00BA046B" w:rsidRDefault="00BA046B" w:rsidP="00BA046B">
      <w:pPr>
        <w:tabs>
          <w:tab w:val="left" w:pos="142"/>
        </w:tabs>
        <w:spacing w:line="240" w:lineRule="auto"/>
        <w:ind w:left="1134" w:hanging="42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c) </w:t>
      </w:r>
      <w:r w:rsidRPr="00BA046B">
        <w:rPr>
          <w:rFonts w:ascii="Times New Roman" w:eastAsia="Times New Roman" w:hAnsi="Times New Roman" w:cs="Times New Roman"/>
          <w:sz w:val="22"/>
          <w:szCs w:val="22"/>
          <w:lang w:eastAsia="cs-CZ"/>
        </w:rPr>
        <w:tab/>
        <w:t>zboží odpovídá jakostí nebo provedením smluvenému vzorku nebo předloze,</w:t>
      </w:r>
    </w:p>
    <w:p w14:paraId="2461881D" w14:textId="77777777" w:rsidR="00BA046B" w:rsidRDefault="00BA046B" w:rsidP="00BA046B">
      <w:pPr>
        <w:tabs>
          <w:tab w:val="left" w:pos="142"/>
        </w:tabs>
        <w:spacing w:line="240" w:lineRule="auto"/>
        <w:ind w:left="1134" w:hanging="42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d) </w:t>
      </w:r>
      <w:r w:rsidRPr="00BA046B">
        <w:rPr>
          <w:rFonts w:ascii="Times New Roman" w:eastAsia="Times New Roman" w:hAnsi="Times New Roman" w:cs="Times New Roman"/>
          <w:sz w:val="22"/>
          <w:szCs w:val="22"/>
          <w:lang w:eastAsia="cs-CZ"/>
        </w:rPr>
        <w:tab/>
        <w:t>zboží vyhovuje požadavkům právních předpisů.</w:t>
      </w:r>
    </w:p>
    <w:p w14:paraId="2461881E" w14:textId="77777777" w:rsidR="00BA69F5" w:rsidRPr="00BA046B" w:rsidRDefault="00BA69F5" w:rsidP="00BA046B">
      <w:pPr>
        <w:tabs>
          <w:tab w:val="left" w:pos="142"/>
        </w:tabs>
        <w:spacing w:line="240" w:lineRule="auto"/>
        <w:ind w:left="1134" w:hanging="425"/>
        <w:jc w:val="both"/>
        <w:rPr>
          <w:rFonts w:ascii="Times New Roman" w:eastAsia="Times New Roman" w:hAnsi="Times New Roman" w:cs="Times New Roman"/>
          <w:sz w:val="22"/>
          <w:szCs w:val="22"/>
          <w:lang w:eastAsia="cs-CZ"/>
        </w:rPr>
      </w:pPr>
    </w:p>
    <w:p w14:paraId="2461881F"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t>Projeví-li se vada v průběhu 24 měsíců od převzetí, má se za to, že věc byla vadná již při převzetí.</w:t>
      </w:r>
    </w:p>
    <w:p w14:paraId="24618820"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p>
    <w:p w14:paraId="24618821" w14:textId="5B75FF05"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8.3.</w:t>
      </w:r>
      <w:r w:rsidRPr="00BA046B">
        <w:rPr>
          <w:rFonts w:ascii="Times New Roman" w:eastAsia="Times New Roman" w:hAnsi="Times New Roman" w:cs="Times New Roman"/>
          <w:sz w:val="22"/>
          <w:szCs w:val="22"/>
          <w:lang w:eastAsia="cs-CZ"/>
        </w:rPr>
        <w:tab/>
        <w:t>Prodávající je povinen při předání zboží Kupujícímu v písemném předávacím protokol</w:t>
      </w:r>
      <w:r w:rsidR="00076ACD">
        <w:rPr>
          <w:rFonts w:ascii="Times New Roman" w:eastAsia="Times New Roman" w:hAnsi="Times New Roman" w:cs="Times New Roman"/>
          <w:sz w:val="22"/>
          <w:szCs w:val="22"/>
          <w:lang w:eastAsia="cs-CZ"/>
        </w:rPr>
        <w:t>u</w:t>
      </w:r>
      <w:r w:rsidRPr="00BA046B">
        <w:rPr>
          <w:rFonts w:ascii="Times New Roman" w:eastAsia="Times New Roman" w:hAnsi="Times New Roman" w:cs="Times New Roman"/>
          <w:sz w:val="22"/>
          <w:szCs w:val="22"/>
          <w:lang w:eastAsia="cs-CZ"/>
        </w:rPr>
        <w:t xml:space="preserve"> výslovně uvést, že zboží je bez vad, anebo musí výslovně vady v předávacím protokole specifikovat. Kupující má práva z vadného plnění, jedná-li se o vadu, kterou sice bylo možno při předání zboží poznat, avšak Prodávající na tuto vadu výslovně Kupujícího v protokole o předání a převzetí zboží neupozornil. </w:t>
      </w:r>
    </w:p>
    <w:p w14:paraId="24618822"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p>
    <w:p w14:paraId="24618823"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8.4. </w:t>
      </w:r>
      <w:r w:rsidRPr="00BA046B">
        <w:rPr>
          <w:rFonts w:ascii="Times New Roman" w:eastAsia="Times New Roman" w:hAnsi="Times New Roman" w:cs="Times New Roman"/>
          <w:sz w:val="22"/>
          <w:szCs w:val="22"/>
          <w:lang w:eastAsia="cs-CZ"/>
        </w:rPr>
        <w:tab/>
        <w:t xml:space="preserve">Právo z odpovědnosti za vady dle § 2106 odstavec 3 občanského zákoníku je Kupující povinen zvolit nejpozději do 1 měsíce ode dne, kdy vadu Prodávajícímu oznámil. Nezvolí-li Kupující své právo v této lhůtě, má práva podle § 2107 občanského zákoníku. Využije-li Kupující právo odstoupit od smlouvy, může odstoupit toliko od dílčí kupní smlouvy, jíž se vadné plnění týká. Způsobuje-li vadné plnění hrubé porušení celé rámcové kupní smlouvy, může Kupující odstoupit nejen od dílčí kupní smlouvy, ale též i od rámcové kupní smlouvy.  </w:t>
      </w:r>
    </w:p>
    <w:p w14:paraId="24618824"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p>
    <w:p w14:paraId="24618825" w14:textId="135EAC46"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8.5. </w:t>
      </w:r>
      <w:r w:rsidRPr="00BA046B">
        <w:rPr>
          <w:rFonts w:ascii="Times New Roman" w:eastAsia="Times New Roman" w:hAnsi="Times New Roman" w:cs="Times New Roman"/>
          <w:sz w:val="22"/>
          <w:szCs w:val="22"/>
          <w:lang w:eastAsia="cs-CZ"/>
        </w:rPr>
        <w:tab/>
        <w:t xml:space="preserve">Prodávající poskytuje Kupujícímu </w:t>
      </w:r>
      <w:r w:rsidRPr="00BA046B">
        <w:rPr>
          <w:rFonts w:ascii="Times New Roman" w:eastAsia="Times New Roman" w:hAnsi="Times New Roman" w:cs="Times New Roman"/>
          <w:b/>
          <w:bCs/>
          <w:sz w:val="22"/>
          <w:szCs w:val="22"/>
          <w:lang w:eastAsia="cs-CZ"/>
        </w:rPr>
        <w:t>záruku za jakost</w:t>
      </w:r>
      <w:r w:rsidRPr="00BA046B">
        <w:rPr>
          <w:rFonts w:ascii="Times New Roman" w:eastAsia="Times New Roman" w:hAnsi="Times New Roman" w:cs="Times New Roman"/>
          <w:sz w:val="22"/>
          <w:szCs w:val="22"/>
          <w:lang w:eastAsia="cs-CZ"/>
        </w:rPr>
        <w:t xml:space="preserve"> autobusu v délce trvání 24 měsíců od okamžiku předání a převzetí vozidla, nebo jeho řádné</w:t>
      </w:r>
      <w:r w:rsidR="00076ACD">
        <w:rPr>
          <w:rFonts w:ascii="Times New Roman" w:eastAsia="Times New Roman" w:hAnsi="Times New Roman" w:cs="Times New Roman"/>
          <w:sz w:val="22"/>
          <w:szCs w:val="22"/>
          <w:lang w:eastAsia="cs-CZ"/>
        </w:rPr>
        <w:t>ho</w:t>
      </w:r>
      <w:r w:rsidRPr="00BA046B">
        <w:rPr>
          <w:rFonts w:ascii="Times New Roman" w:eastAsia="Times New Roman" w:hAnsi="Times New Roman" w:cs="Times New Roman"/>
          <w:sz w:val="22"/>
          <w:szCs w:val="22"/>
          <w:lang w:eastAsia="cs-CZ"/>
        </w:rPr>
        <w:t xml:space="preserve"> uvedení do provozu, podle toho, která skutečnost nastane později, to vše bez omezení počtu ujetých kilometrů.</w:t>
      </w:r>
    </w:p>
    <w:p w14:paraId="24618826"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p>
    <w:p w14:paraId="24618827" w14:textId="6868B2C5"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8.6.</w:t>
      </w:r>
      <w:r w:rsidRPr="00BA046B">
        <w:rPr>
          <w:rFonts w:ascii="Times New Roman" w:eastAsia="Times New Roman" w:hAnsi="Times New Roman" w:cs="Times New Roman"/>
          <w:sz w:val="22"/>
          <w:szCs w:val="22"/>
          <w:lang w:eastAsia="cs-CZ"/>
        </w:rPr>
        <w:tab/>
        <w:t xml:space="preserve">Pro oznámení vady, na kterou se vztahuje záruka za jakost a pro uplatnění práva z vadného plnění platí, že je Kupující povinen oznámit Prodávajícímu existenci vady bez zbytečného odkladu poté, kdy </w:t>
      </w:r>
      <w:r w:rsidRPr="00BA046B">
        <w:rPr>
          <w:rFonts w:ascii="Times New Roman" w:eastAsia="Times New Roman" w:hAnsi="Times New Roman" w:cs="Times New Roman"/>
          <w:sz w:val="22"/>
          <w:szCs w:val="22"/>
          <w:lang w:eastAsia="cs-CZ"/>
        </w:rPr>
        <w:lastRenderedPageBreak/>
        <w:t xml:space="preserve">jí zjistí. Strany se dohodly, že vada je oznámena bez zbytečného odkladu, je-li oznámena ve lhůtě 1 měsíce ode dne, kdy je zjištěna. Prodávající je povinen </w:t>
      </w:r>
      <w:r w:rsidR="008E0BFA">
        <w:rPr>
          <w:rFonts w:ascii="Times New Roman" w:eastAsia="Times New Roman" w:hAnsi="Times New Roman" w:cs="Times New Roman"/>
          <w:sz w:val="22"/>
          <w:szCs w:val="22"/>
          <w:lang w:eastAsia="cs-CZ"/>
        </w:rPr>
        <w:t xml:space="preserve">do 7 kalendářních dnů </w:t>
      </w:r>
      <w:r w:rsidRPr="00BA046B">
        <w:rPr>
          <w:rFonts w:ascii="Times New Roman" w:eastAsia="Times New Roman" w:hAnsi="Times New Roman" w:cs="Times New Roman"/>
          <w:sz w:val="22"/>
          <w:szCs w:val="22"/>
          <w:lang w:eastAsia="cs-CZ"/>
        </w:rPr>
        <w:t>Kupujícímu písemně potvrdit, že obdržel oznámení o vadách a oznámení o volbě práva ze záruky za jakost či z odpovědnosti za vady zboží.</w:t>
      </w:r>
    </w:p>
    <w:p w14:paraId="24618828"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p>
    <w:p w14:paraId="24618829"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8.7.</w:t>
      </w:r>
      <w:r w:rsidRPr="00BA046B">
        <w:rPr>
          <w:rFonts w:ascii="Times New Roman" w:eastAsia="Times New Roman" w:hAnsi="Times New Roman" w:cs="Times New Roman"/>
          <w:sz w:val="22"/>
          <w:szCs w:val="22"/>
          <w:lang w:eastAsia="cs-CZ"/>
        </w:rPr>
        <w:tab/>
        <w:t>Prodávající poskytne Kupujícímu záruku na výrobní vady (tj. vady vzniklé během používání autobusu v důsledku nedodržení konstrukční nebo technologické dokumentace během výroby vozidla), a to po dobu deklarované provozní spolehlivosti autobusu.</w:t>
      </w:r>
    </w:p>
    <w:p w14:paraId="2461882A" w14:textId="77777777" w:rsidR="00BA046B" w:rsidRPr="00BA046B" w:rsidRDefault="00BA046B" w:rsidP="00BA046B">
      <w:pPr>
        <w:tabs>
          <w:tab w:val="left" w:pos="142"/>
        </w:tabs>
        <w:spacing w:line="240" w:lineRule="auto"/>
        <w:ind w:left="567" w:hanging="567"/>
        <w:jc w:val="both"/>
        <w:rPr>
          <w:rFonts w:ascii="Times New Roman" w:eastAsia="Times New Roman" w:hAnsi="Times New Roman" w:cs="Times New Roman"/>
          <w:sz w:val="22"/>
          <w:szCs w:val="22"/>
          <w:lang w:eastAsia="cs-CZ"/>
        </w:rPr>
      </w:pPr>
    </w:p>
    <w:p w14:paraId="2461882B"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8.8.</w:t>
      </w:r>
      <w:r w:rsidRPr="00BA046B">
        <w:rPr>
          <w:rFonts w:ascii="Times New Roman" w:eastAsia="Times New Roman" w:hAnsi="Times New Roman" w:cs="Times New Roman"/>
          <w:sz w:val="22"/>
          <w:szCs w:val="22"/>
          <w:lang w:eastAsia="cs-CZ"/>
        </w:rPr>
        <w:tab/>
        <w:t>Prodávající dále Kupujícímu poskytne záruku na prorezavění karoserie po dobu deklarované provozní spolehlivosti autobusu.</w:t>
      </w:r>
    </w:p>
    <w:p w14:paraId="2461882C"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p>
    <w:p w14:paraId="2461882D" w14:textId="045FDF7B"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8.9.</w:t>
      </w:r>
      <w:r w:rsidRPr="00BA046B">
        <w:rPr>
          <w:rFonts w:ascii="Times New Roman" w:eastAsia="Times New Roman" w:hAnsi="Times New Roman" w:cs="Times New Roman"/>
          <w:sz w:val="22"/>
          <w:szCs w:val="22"/>
          <w:lang w:eastAsia="cs-CZ"/>
        </w:rPr>
        <w:tab/>
        <w:t xml:space="preserve">V rámci záručních oprav poskytne Prodávající Kupujícímu </w:t>
      </w:r>
      <w:r w:rsidR="00076ACD">
        <w:rPr>
          <w:rFonts w:ascii="Times New Roman" w:eastAsia="Times New Roman" w:hAnsi="Times New Roman" w:cs="Times New Roman"/>
          <w:sz w:val="22"/>
          <w:szCs w:val="22"/>
          <w:lang w:eastAsia="cs-CZ"/>
        </w:rPr>
        <w:t xml:space="preserve">vždy </w:t>
      </w:r>
      <w:r w:rsidRPr="00BA046B">
        <w:rPr>
          <w:rFonts w:ascii="Times New Roman" w:eastAsia="Times New Roman" w:hAnsi="Times New Roman" w:cs="Times New Roman"/>
          <w:sz w:val="22"/>
          <w:szCs w:val="22"/>
          <w:lang w:eastAsia="cs-CZ"/>
        </w:rPr>
        <w:t>písemnou informaci o rozsahu oprav a všech měněných dílech.</w:t>
      </w:r>
    </w:p>
    <w:p w14:paraId="2461882E" w14:textId="77777777" w:rsidR="00BA046B" w:rsidRPr="00BA046B" w:rsidRDefault="00BA046B" w:rsidP="00BA046B">
      <w:pPr>
        <w:tabs>
          <w:tab w:val="left" w:pos="284"/>
        </w:tabs>
        <w:spacing w:line="240" w:lineRule="auto"/>
        <w:jc w:val="both"/>
        <w:rPr>
          <w:rFonts w:ascii="Times New Roman" w:eastAsia="Times New Roman" w:hAnsi="Times New Roman" w:cs="Times New Roman"/>
          <w:sz w:val="22"/>
          <w:szCs w:val="22"/>
          <w:lang w:eastAsia="cs-CZ"/>
        </w:rPr>
      </w:pPr>
    </w:p>
    <w:p w14:paraId="2461882F"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IX.</w:t>
      </w:r>
    </w:p>
    <w:p w14:paraId="24618830"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Záruka za hromadné vady</w:t>
      </w:r>
    </w:p>
    <w:p w14:paraId="24618831" w14:textId="77777777" w:rsidR="00BA046B" w:rsidRPr="00BA046B" w:rsidRDefault="00BA046B" w:rsidP="00BA046B">
      <w:pPr>
        <w:tabs>
          <w:tab w:val="left" w:pos="284"/>
        </w:tabs>
        <w:spacing w:line="240" w:lineRule="auto"/>
        <w:ind w:left="709" w:hanging="709"/>
        <w:jc w:val="center"/>
        <w:rPr>
          <w:rFonts w:ascii="Times New Roman" w:eastAsia="Times New Roman" w:hAnsi="Times New Roman" w:cs="Times New Roman"/>
          <w:b/>
          <w:bCs/>
          <w:i/>
          <w:iCs/>
          <w:sz w:val="22"/>
          <w:szCs w:val="22"/>
          <w:lang w:eastAsia="cs-CZ"/>
        </w:rPr>
      </w:pPr>
    </w:p>
    <w:p w14:paraId="24618832" w14:textId="6D0D1951"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9.1 </w:t>
      </w:r>
      <w:r w:rsidRPr="00BA046B">
        <w:rPr>
          <w:rFonts w:ascii="Times New Roman" w:eastAsia="Times New Roman" w:hAnsi="Times New Roman" w:cs="Times New Roman"/>
          <w:sz w:val="22"/>
          <w:szCs w:val="22"/>
          <w:lang w:eastAsia="cs-CZ"/>
        </w:rPr>
        <w:tab/>
        <w:t xml:space="preserve">Za hromadnou vadu se považuje vada, na kterou se vztahuje Prodávajícím poskytovaná záruka a která se v záruční době vyskytne nejméně na 3 autobusech v rámci dodávky na základě VZ. V případě, že Kupující uplatní vůči Prodávajícímu reklamaci hromadné vady, je Prodávající povinen v přiměřené lhůtě, nejpozději však do 60 dnů ode dne </w:t>
      </w:r>
      <w:r w:rsidR="00076ACD">
        <w:rPr>
          <w:rFonts w:ascii="Times New Roman" w:eastAsia="Times New Roman" w:hAnsi="Times New Roman" w:cs="Times New Roman"/>
          <w:sz w:val="22"/>
          <w:szCs w:val="22"/>
          <w:lang w:eastAsia="cs-CZ"/>
        </w:rPr>
        <w:t xml:space="preserve">potvrzení převzetí </w:t>
      </w:r>
      <w:r w:rsidRPr="00BA046B">
        <w:rPr>
          <w:rFonts w:ascii="Times New Roman" w:eastAsia="Times New Roman" w:hAnsi="Times New Roman" w:cs="Times New Roman"/>
          <w:sz w:val="22"/>
          <w:szCs w:val="22"/>
          <w:lang w:eastAsia="cs-CZ"/>
        </w:rPr>
        <w:t>reklamace, navrhnout technické řešení, které zabrání výskytu dalších vad stejného druhu. Po odsouhlasení nového technického řešení a dohodnutí zkušební lhůty s Kupujícím, provede Prodávající neprodleně a na vlastní náklady příslušné úpravy na všech dodaných vozech. O dohodnutou zkušební lhůtu, nového technického řešení jednotlivé součásti nebo konstrukčního celku, se prodlužuje záruční doba úpravě podléhající součásti nebo konstrukčního celku. Současně je Prodávající povinen provést taková opatření, aby se zabránilo výskytu takovéto vady na dalších autobusech, které budou ještě Prodávajícím Kupujícímu dodány.</w:t>
      </w:r>
    </w:p>
    <w:p w14:paraId="24618833"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p>
    <w:p w14:paraId="24618834"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9.2 </w:t>
      </w:r>
      <w:r w:rsidRPr="00BA046B">
        <w:rPr>
          <w:rFonts w:ascii="Times New Roman" w:eastAsia="Times New Roman" w:hAnsi="Times New Roman" w:cs="Times New Roman"/>
          <w:sz w:val="22"/>
          <w:szCs w:val="22"/>
          <w:lang w:eastAsia="cs-CZ"/>
        </w:rPr>
        <w:tab/>
        <w:t>V případě, že Prodávající doloží, že reklamovaná hromadná vada se může vyskytnout pouze u určitých rozpoznatelných součástí, může být nápravné opatření omezeno pouze na autobusy, které vadnou součást obsahují.</w:t>
      </w:r>
    </w:p>
    <w:p w14:paraId="24618835"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p>
    <w:p w14:paraId="24618836" w14:textId="77777777" w:rsid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9.3.</w:t>
      </w:r>
      <w:r w:rsidRPr="00BA046B">
        <w:rPr>
          <w:rFonts w:ascii="Times New Roman" w:eastAsia="Times New Roman" w:hAnsi="Times New Roman" w:cs="Times New Roman"/>
          <w:sz w:val="22"/>
          <w:szCs w:val="22"/>
          <w:lang w:eastAsia="cs-CZ"/>
        </w:rPr>
        <w:tab/>
        <w:t>Pro práva z odpovědnosti za hromadné vady a jejich oznámení se použije obdobně ustanovení článku VIII. této smlouvy.</w:t>
      </w:r>
    </w:p>
    <w:p w14:paraId="24618837" w14:textId="77777777" w:rsidR="007F3FF7" w:rsidRDefault="007F3FF7" w:rsidP="00BA046B">
      <w:pPr>
        <w:spacing w:line="240" w:lineRule="auto"/>
        <w:ind w:left="709" w:hanging="709"/>
        <w:jc w:val="both"/>
        <w:rPr>
          <w:rFonts w:ascii="Times New Roman" w:eastAsia="Times New Roman" w:hAnsi="Times New Roman" w:cs="Times New Roman"/>
          <w:sz w:val="22"/>
          <w:szCs w:val="22"/>
          <w:lang w:eastAsia="cs-CZ"/>
        </w:rPr>
      </w:pPr>
    </w:p>
    <w:p w14:paraId="2461883B" w14:textId="77777777" w:rsidR="00BA046B" w:rsidRPr="00BA046B" w:rsidRDefault="00BA046B" w:rsidP="00BA046B">
      <w:pPr>
        <w:tabs>
          <w:tab w:val="left" w:pos="284"/>
        </w:tabs>
        <w:spacing w:line="240" w:lineRule="auto"/>
        <w:jc w:val="center"/>
        <w:rPr>
          <w:rFonts w:ascii="Times New Roman" w:eastAsia="Times New Roman" w:hAnsi="Times New Roman" w:cs="Times New Roman"/>
          <w:b/>
          <w:bCs/>
          <w:i/>
          <w:iCs/>
          <w:sz w:val="22"/>
          <w:szCs w:val="22"/>
          <w:lang w:eastAsia="cs-CZ"/>
        </w:rPr>
      </w:pPr>
    </w:p>
    <w:p w14:paraId="2461883C"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w:t>
      </w:r>
    </w:p>
    <w:p w14:paraId="2461883D"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Garance provozuschopnosti a provozní spolehlivosti autobusu</w:t>
      </w:r>
    </w:p>
    <w:p w14:paraId="2461883E" w14:textId="77777777" w:rsidR="00BA046B" w:rsidRPr="00BA046B" w:rsidRDefault="00BA046B" w:rsidP="00BA046B">
      <w:pPr>
        <w:tabs>
          <w:tab w:val="left" w:pos="284"/>
        </w:tabs>
        <w:spacing w:line="240" w:lineRule="auto"/>
        <w:jc w:val="center"/>
        <w:rPr>
          <w:rFonts w:ascii="Times New Roman" w:eastAsia="Times New Roman" w:hAnsi="Times New Roman" w:cs="Times New Roman"/>
          <w:b/>
          <w:bCs/>
          <w:i/>
          <w:iCs/>
          <w:sz w:val="22"/>
          <w:szCs w:val="22"/>
          <w:lang w:eastAsia="cs-CZ"/>
        </w:rPr>
      </w:pPr>
    </w:p>
    <w:p w14:paraId="2461883F" w14:textId="2A913C00" w:rsidR="00BA046B" w:rsidRPr="00BA046B" w:rsidRDefault="00BA046B"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10.1.</w:t>
      </w:r>
      <w:r w:rsidRPr="00BA046B">
        <w:rPr>
          <w:rFonts w:ascii="Times New Roman" w:eastAsia="Times New Roman" w:hAnsi="Times New Roman" w:cs="Times New Roman"/>
          <w:sz w:val="22"/>
          <w:szCs w:val="22"/>
          <w:lang w:eastAsia="cs-CZ"/>
        </w:rPr>
        <w:tab/>
        <w:t xml:space="preserve">Prodávající garantuje Kupujícímu provozuschopnost a provozní spolehlivost (životnost/disponibilita </w:t>
      </w:r>
      <w:r w:rsidRPr="00875CC6">
        <w:rPr>
          <w:rFonts w:ascii="Times New Roman" w:eastAsia="Times New Roman" w:hAnsi="Times New Roman" w:cs="Times New Roman"/>
          <w:sz w:val="22"/>
          <w:szCs w:val="22"/>
          <w:lang w:eastAsia="cs-CZ"/>
        </w:rPr>
        <w:t xml:space="preserve">autobusu) </w:t>
      </w:r>
      <w:r w:rsidR="00F636C5" w:rsidRPr="00875CC6">
        <w:rPr>
          <w:rFonts w:ascii="Times New Roman" w:eastAsia="Times New Roman" w:hAnsi="Times New Roman" w:cs="Times New Roman"/>
          <w:sz w:val="22"/>
          <w:szCs w:val="22"/>
          <w:lang w:eastAsia="cs-CZ"/>
        </w:rPr>
        <w:t>min. 12 let v městském provozu při průměrném ročním proběhu 50  tis. km.</w:t>
      </w:r>
      <w:r w:rsidRPr="00BA046B">
        <w:rPr>
          <w:rFonts w:ascii="Times New Roman" w:eastAsia="Times New Roman" w:hAnsi="Times New Roman" w:cs="Times New Roman"/>
          <w:sz w:val="22"/>
          <w:szCs w:val="22"/>
          <w:lang w:eastAsia="cs-CZ"/>
        </w:rPr>
        <w:t xml:space="preserve"> </w:t>
      </w:r>
    </w:p>
    <w:p w14:paraId="24618840" w14:textId="77777777" w:rsidR="00BA046B" w:rsidRPr="00BA046B" w:rsidRDefault="00BA046B" w:rsidP="00BA046B">
      <w:pPr>
        <w:tabs>
          <w:tab w:val="left" w:pos="284"/>
        </w:tabs>
        <w:spacing w:line="240" w:lineRule="auto"/>
        <w:ind w:left="567" w:hanging="567"/>
        <w:jc w:val="both"/>
        <w:rPr>
          <w:rFonts w:ascii="Times New Roman" w:eastAsia="Times New Roman" w:hAnsi="Times New Roman" w:cs="Times New Roman"/>
          <w:sz w:val="22"/>
          <w:szCs w:val="22"/>
          <w:lang w:eastAsia="cs-CZ"/>
        </w:rPr>
      </w:pPr>
    </w:p>
    <w:p w14:paraId="24618841" w14:textId="77777777" w:rsidR="00BA046B" w:rsidRPr="00BA046B" w:rsidRDefault="00BA046B"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10.2.</w:t>
      </w:r>
      <w:r w:rsidRPr="00BA046B">
        <w:rPr>
          <w:rFonts w:ascii="Times New Roman" w:eastAsia="Times New Roman" w:hAnsi="Times New Roman" w:cs="Times New Roman"/>
          <w:sz w:val="22"/>
          <w:szCs w:val="22"/>
          <w:lang w:eastAsia="cs-CZ"/>
        </w:rPr>
        <w:tab/>
        <w:t>Prodávající se zavazuje vytvořit Kupujícímu takové podmínky, aby byly minimalizovány vynucené prostoje autobusů.</w:t>
      </w:r>
    </w:p>
    <w:p w14:paraId="24618842" w14:textId="77777777" w:rsidR="00BA046B" w:rsidRPr="00BA046B" w:rsidRDefault="00BA046B"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p>
    <w:p w14:paraId="24618843" w14:textId="17A34725" w:rsidR="00BA046B" w:rsidRPr="00BA046B" w:rsidRDefault="00BA046B" w:rsidP="00BA046B">
      <w:pPr>
        <w:tabs>
          <w:tab w:val="left" w:pos="284"/>
        </w:tabs>
        <w:spacing w:line="240" w:lineRule="auto"/>
        <w:ind w:left="709" w:hanging="709"/>
        <w:jc w:val="both"/>
        <w:rPr>
          <w:rFonts w:ascii="Times New Roman" w:eastAsia="Times New Roman" w:hAnsi="Times New Roman" w:cs="Times New Roman"/>
          <w:color w:val="FF0000"/>
          <w:sz w:val="22"/>
          <w:szCs w:val="22"/>
          <w:lang w:eastAsia="cs-CZ"/>
        </w:rPr>
      </w:pPr>
      <w:r w:rsidRPr="00BA046B">
        <w:rPr>
          <w:rFonts w:ascii="Times New Roman" w:eastAsia="Times New Roman" w:hAnsi="Times New Roman" w:cs="Times New Roman"/>
          <w:sz w:val="22"/>
          <w:szCs w:val="22"/>
          <w:lang w:eastAsia="cs-CZ"/>
        </w:rPr>
        <w:lastRenderedPageBreak/>
        <w:t>10.3.</w:t>
      </w:r>
      <w:r w:rsidRPr="00BA046B">
        <w:rPr>
          <w:rFonts w:ascii="Times New Roman" w:eastAsia="Times New Roman" w:hAnsi="Times New Roman" w:cs="Times New Roman"/>
          <w:sz w:val="22"/>
          <w:szCs w:val="22"/>
          <w:lang w:eastAsia="cs-CZ"/>
        </w:rPr>
        <w:tab/>
        <w:t>Po dobu garantované provozuschopnosti a provozní spolehlivost</w:t>
      </w:r>
      <w:r w:rsidR="00AE28C5">
        <w:rPr>
          <w:rFonts w:ascii="Times New Roman" w:eastAsia="Times New Roman" w:hAnsi="Times New Roman" w:cs="Times New Roman"/>
          <w:sz w:val="22"/>
          <w:szCs w:val="22"/>
          <w:lang w:eastAsia="cs-CZ"/>
        </w:rPr>
        <w:t>i</w:t>
      </w:r>
      <w:r w:rsidRPr="00BA046B">
        <w:rPr>
          <w:rFonts w:ascii="Times New Roman" w:eastAsia="Times New Roman" w:hAnsi="Times New Roman" w:cs="Times New Roman"/>
          <w:sz w:val="22"/>
          <w:szCs w:val="22"/>
          <w:lang w:eastAsia="cs-CZ"/>
        </w:rPr>
        <w:t xml:space="preserve"> a</w:t>
      </w:r>
      <w:r w:rsidR="00243144">
        <w:rPr>
          <w:rFonts w:ascii="Times New Roman" w:eastAsia="Times New Roman" w:hAnsi="Times New Roman" w:cs="Times New Roman"/>
          <w:sz w:val="22"/>
          <w:szCs w:val="22"/>
          <w:lang w:eastAsia="cs-CZ"/>
        </w:rPr>
        <w:t xml:space="preserve">utobusů </w:t>
      </w:r>
      <w:r w:rsidRPr="00BA046B">
        <w:rPr>
          <w:rFonts w:ascii="Times New Roman" w:eastAsia="Times New Roman" w:hAnsi="Times New Roman" w:cs="Times New Roman"/>
          <w:sz w:val="22"/>
          <w:szCs w:val="22"/>
          <w:lang w:eastAsia="cs-CZ"/>
        </w:rPr>
        <w:t>budou Kupujícímu dodávány náhradní díly řádně objednané na</w:t>
      </w:r>
      <w:r w:rsidR="00643608">
        <w:rPr>
          <w:rFonts w:ascii="Times New Roman" w:eastAsia="Times New Roman" w:hAnsi="Times New Roman" w:cs="Times New Roman"/>
          <w:sz w:val="22"/>
          <w:szCs w:val="22"/>
          <w:lang w:eastAsia="cs-CZ"/>
        </w:rPr>
        <w:t xml:space="preserve"> konkrétní autobus, a to ve lhůtě max. do </w:t>
      </w:r>
      <w:r w:rsidR="006547FB">
        <w:rPr>
          <w:rFonts w:ascii="Times New Roman" w:eastAsia="Times New Roman" w:hAnsi="Times New Roman" w:cs="Times New Roman"/>
          <w:sz w:val="22"/>
          <w:szCs w:val="22"/>
          <w:lang w:eastAsia="cs-CZ"/>
        </w:rPr>
        <w:t>10</w:t>
      </w:r>
      <w:r w:rsidR="00643608">
        <w:rPr>
          <w:rFonts w:ascii="Times New Roman" w:eastAsia="Times New Roman" w:hAnsi="Times New Roman" w:cs="Times New Roman"/>
          <w:sz w:val="22"/>
          <w:szCs w:val="22"/>
          <w:lang w:eastAsia="cs-CZ"/>
        </w:rPr>
        <w:t xml:space="preserve"> kalendářních dnů ode dne odeslání objednávky (e-mailem), u autobusů v záruce odstavených z provozu se tato lhůta zkracuje na 3 kalendářní dny.</w:t>
      </w:r>
    </w:p>
    <w:p w14:paraId="24618844" w14:textId="77777777" w:rsidR="00BA046B" w:rsidRPr="00BA046B" w:rsidRDefault="00BA046B" w:rsidP="00BA046B">
      <w:pPr>
        <w:tabs>
          <w:tab w:val="left" w:pos="284"/>
        </w:tabs>
        <w:spacing w:line="240" w:lineRule="auto"/>
        <w:ind w:left="709" w:hanging="709"/>
        <w:jc w:val="both"/>
        <w:rPr>
          <w:rFonts w:ascii="Times New Roman" w:eastAsia="Times New Roman" w:hAnsi="Times New Roman" w:cs="Times New Roman"/>
          <w:color w:val="FF0000"/>
          <w:sz w:val="22"/>
          <w:szCs w:val="22"/>
          <w:lang w:eastAsia="cs-CZ"/>
        </w:rPr>
      </w:pPr>
    </w:p>
    <w:p w14:paraId="24618845" w14:textId="3573C1A2" w:rsidR="00BA046B" w:rsidRPr="00BA046B" w:rsidRDefault="00BA046B"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10.4.</w:t>
      </w:r>
      <w:r w:rsidRPr="00BA046B">
        <w:rPr>
          <w:rFonts w:ascii="Times New Roman" w:eastAsia="Times New Roman" w:hAnsi="Times New Roman" w:cs="Times New Roman"/>
          <w:sz w:val="22"/>
          <w:szCs w:val="22"/>
          <w:lang w:eastAsia="cs-CZ"/>
        </w:rPr>
        <w:tab/>
        <w:t>Na vyžádání Kupujícího bude po dobu garantované provozuschopnosti a provozní spolehlivosti poskytována technická pomoc (úplná technická dokumentace k údržbě a opravám, závazný pokyn ke způsobu opravy konkrétní poruchy nebo havárie, instruktáž na místě, pomoc při specifikaci náhradních dílů potřebných pro opravu, vše v českém jazyce), a to ve lhůtě max. do 5 pracovních dnů od vyžádání technické pomoci Kupujícím.</w:t>
      </w:r>
    </w:p>
    <w:p w14:paraId="24618846" w14:textId="77777777" w:rsidR="00BA046B" w:rsidRPr="00BA046B" w:rsidRDefault="00BA046B" w:rsidP="00BA046B">
      <w:pPr>
        <w:tabs>
          <w:tab w:val="left" w:pos="284"/>
        </w:tabs>
        <w:spacing w:line="240" w:lineRule="auto"/>
        <w:ind w:left="567" w:hanging="567"/>
        <w:jc w:val="both"/>
        <w:rPr>
          <w:rFonts w:ascii="Times New Roman" w:eastAsia="Times New Roman" w:hAnsi="Times New Roman" w:cs="Times New Roman"/>
          <w:sz w:val="22"/>
          <w:szCs w:val="22"/>
          <w:lang w:eastAsia="cs-CZ"/>
        </w:rPr>
      </w:pPr>
    </w:p>
    <w:p w14:paraId="24618847" w14:textId="77777777" w:rsidR="00BA046B" w:rsidRPr="00BA046B" w:rsidRDefault="00BA046B"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10.5.</w:t>
      </w:r>
      <w:r w:rsidRPr="00BA046B">
        <w:rPr>
          <w:rFonts w:ascii="Times New Roman" w:eastAsia="Times New Roman" w:hAnsi="Times New Roman" w:cs="Times New Roman"/>
          <w:sz w:val="22"/>
          <w:szCs w:val="22"/>
          <w:lang w:eastAsia="cs-CZ"/>
        </w:rPr>
        <w:tab/>
        <w:t xml:space="preserve">Na vyžádání Kupujícího Prodávající v době garantované provozuschopnosti a provozní spolehlivosti provede další školení technického personálu Kupujícího nebo jím pověřené osoby nad rámec základního školení, a to v Kupujícím požadovaném rozsahu (v českém jazyce). Takovéto školení bude provedeno vždy max. do 30 dnů od jeho vyžádání Kupujícím. </w:t>
      </w:r>
    </w:p>
    <w:p w14:paraId="24618848" w14:textId="77777777" w:rsidR="00BA046B" w:rsidRPr="00BA046B" w:rsidRDefault="00BA046B" w:rsidP="00BA046B">
      <w:pPr>
        <w:tabs>
          <w:tab w:val="left" w:pos="284"/>
        </w:tabs>
        <w:spacing w:line="240" w:lineRule="auto"/>
        <w:jc w:val="both"/>
        <w:rPr>
          <w:rFonts w:ascii="Times New Roman" w:eastAsia="Times New Roman" w:hAnsi="Times New Roman" w:cs="Times New Roman"/>
          <w:sz w:val="22"/>
          <w:szCs w:val="22"/>
          <w:lang w:eastAsia="cs-CZ"/>
        </w:rPr>
      </w:pPr>
    </w:p>
    <w:p w14:paraId="34A69689" w14:textId="77777777" w:rsidR="00243144" w:rsidRDefault="00BA046B" w:rsidP="00243144">
      <w:pPr>
        <w:tabs>
          <w:tab w:val="left" w:pos="284"/>
        </w:tabs>
        <w:spacing w:line="240" w:lineRule="auto"/>
        <w:ind w:left="709" w:hanging="709"/>
        <w:jc w:val="both"/>
        <w:rPr>
          <w:rFonts w:ascii="Times New Roman" w:hAnsi="Times New Roman" w:cs="Times New Roman"/>
          <w:sz w:val="22"/>
          <w:szCs w:val="22"/>
        </w:rPr>
      </w:pPr>
      <w:r w:rsidRPr="00BA046B">
        <w:rPr>
          <w:rFonts w:ascii="Times New Roman" w:eastAsia="Times New Roman" w:hAnsi="Times New Roman" w:cs="Times New Roman"/>
          <w:sz w:val="22"/>
          <w:szCs w:val="22"/>
          <w:lang w:eastAsia="cs-CZ"/>
        </w:rPr>
        <w:t xml:space="preserve">10.6 </w:t>
      </w:r>
      <w:r w:rsidRPr="00BA046B">
        <w:rPr>
          <w:rFonts w:ascii="Times New Roman" w:eastAsia="Times New Roman" w:hAnsi="Times New Roman" w:cs="Times New Roman"/>
          <w:sz w:val="22"/>
          <w:szCs w:val="22"/>
          <w:lang w:eastAsia="cs-CZ"/>
        </w:rPr>
        <w:tab/>
      </w:r>
      <w:r w:rsidR="007F0CF4">
        <w:rPr>
          <w:rFonts w:ascii="Times New Roman" w:hAnsi="Times New Roman" w:cs="Times New Roman"/>
          <w:sz w:val="22"/>
          <w:szCs w:val="22"/>
        </w:rPr>
        <w:t xml:space="preserve">Prodávající </w:t>
      </w:r>
      <w:r w:rsidR="007F0CF4" w:rsidRPr="007F0CF4">
        <w:rPr>
          <w:rFonts w:ascii="Times New Roman" w:hAnsi="Times New Roman" w:cs="Times New Roman"/>
          <w:sz w:val="22"/>
          <w:szCs w:val="22"/>
        </w:rPr>
        <w:t>se zavazuje dodržovat roční 93% provozní spolehlivost autobusů po dobu deklarované provozuschopnosti a provozní spolehlivosti</w:t>
      </w:r>
      <w:r w:rsidR="007F0CF4">
        <w:rPr>
          <w:rFonts w:ascii="Times New Roman" w:hAnsi="Times New Roman" w:cs="Times New Roman"/>
          <w:sz w:val="22"/>
          <w:szCs w:val="22"/>
        </w:rPr>
        <w:t xml:space="preserve">, tedy po dobu 12 let </w:t>
      </w:r>
      <w:r w:rsidR="007F0CF4" w:rsidRPr="00875CC6">
        <w:rPr>
          <w:rFonts w:ascii="Times New Roman" w:eastAsia="Times New Roman" w:hAnsi="Times New Roman" w:cs="Times New Roman"/>
          <w:sz w:val="22"/>
          <w:szCs w:val="22"/>
          <w:lang w:eastAsia="cs-CZ"/>
        </w:rPr>
        <w:t>v městském provozu při průměrném ročním proběhu 50  tis. km</w:t>
      </w:r>
      <w:r w:rsidR="007F0CF4" w:rsidRPr="007F0CF4">
        <w:rPr>
          <w:rFonts w:ascii="Times New Roman" w:hAnsi="Times New Roman" w:cs="Times New Roman"/>
          <w:sz w:val="22"/>
          <w:szCs w:val="22"/>
        </w:rPr>
        <w:t xml:space="preserve">. </w:t>
      </w:r>
    </w:p>
    <w:p w14:paraId="2CB795E6" w14:textId="77777777" w:rsidR="00243144" w:rsidRDefault="00243144" w:rsidP="00243144">
      <w:pPr>
        <w:tabs>
          <w:tab w:val="left" w:pos="284"/>
        </w:tabs>
        <w:spacing w:line="240" w:lineRule="auto"/>
        <w:ind w:left="709" w:hanging="709"/>
        <w:jc w:val="both"/>
        <w:rPr>
          <w:rFonts w:ascii="Times New Roman" w:hAnsi="Times New Roman" w:cs="Times New Roman"/>
          <w:sz w:val="22"/>
          <w:szCs w:val="22"/>
        </w:rPr>
      </w:pPr>
    </w:p>
    <w:p w14:paraId="5D0C4A9D" w14:textId="6BCEFC0D" w:rsidR="007F0CF4" w:rsidRPr="007F0CF4" w:rsidRDefault="00243144" w:rsidP="00243144">
      <w:pPr>
        <w:tabs>
          <w:tab w:val="left" w:pos="284"/>
        </w:tabs>
        <w:spacing w:line="240" w:lineRule="auto"/>
        <w:ind w:left="709" w:hanging="709"/>
        <w:jc w:val="both"/>
        <w:rPr>
          <w:rFonts w:ascii="Times New Roman" w:hAnsi="Times New Roman" w:cs="Times New Roman"/>
          <w:sz w:val="22"/>
          <w:szCs w:val="22"/>
        </w:rPr>
      </w:pPr>
      <w:r>
        <w:rPr>
          <w:rFonts w:ascii="Times New Roman" w:hAnsi="Times New Roman" w:cs="Times New Roman"/>
          <w:sz w:val="22"/>
          <w:szCs w:val="22"/>
        </w:rPr>
        <w:t xml:space="preserve">10.7 </w:t>
      </w:r>
      <w:r>
        <w:rPr>
          <w:rFonts w:ascii="Times New Roman" w:hAnsi="Times New Roman" w:cs="Times New Roman"/>
          <w:sz w:val="22"/>
          <w:szCs w:val="22"/>
        </w:rPr>
        <w:tab/>
      </w:r>
      <w:r w:rsidR="007F0CF4" w:rsidRPr="007F0CF4">
        <w:rPr>
          <w:rFonts w:ascii="Times New Roman" w:hAnsi="Times New Roman" w:cs="Times New Roman"/>
          <w:sz w:val="22"/>
          <w:szCs w:val="22"/>
        </w:rPr>
        <w:t xml:space="preserve">Provozní spolehlivost (provozní disponibilita) autobusů znamená pro účely této </w:t>
      </w:r>
      <w:r w:rsidR="007F0CF4">
        <w:rPr>
          <w:rFonts w:ascii="Times New Roman" w:hAnsi="Times New Roman" w:cs="Times New Roman"/>
          <w:sz w:val="22"/>
          <w:szCs w:val="22"/>
        </w:rPr>
        <w:t xml:space="preserve">Rámcové kupní smlouvy </w:t>
      </w:r>
      <w:r w:rsidR="007F0CF4" w:rsidRPr="007F0CF4">
        <w:rPr>
          <w:rFonts w:ascii="Times New Roman" w:hAnsi="Times New Roman" w:cs="Times New Roman"/>
          <w:sz w:val="22"/>
          <w:szCs w:val="22"/>
        </w:rPr>
        <w:t xml:space="preserve">míru dostupnosti dodaných autobusů pro použití dle potřeb </w:t>
      </w:r>
      <w:r w:rsidR="007F0CF4">
        <w:rPr>
          <w:rFonts w:ascii="Times New Roman" w:hAnsi="Times New Roman" w:cs="Times New Roman"/>
          <w:sz w:val="22"/>
          <w:szCs w:val="22"/>
        </w:rPr>
        <w:t>Kupujícího</w:t>
      </w:r>
      <w:r w:rsidR="007F0CF4" w:rsidRPr="007F0CF4">
        <w:rPr>
          <w:rFonts w:ascii="Times New Roman" w:hAnsi="Times New Roman" w:cs="Times New Roman"/>
          <w:sz w:val="22"/>
          <w:szCs w:val="22"/>
        </w:rPr>
        <w:t xml:space="preserve">, tzn. poměr počtu provozuschopných autobusů dodaných </w:t>
      </w:r>
      <w:r w:rsidR="007F0CF4">
        <w:rPr>
          <w:rFonts w:ascii="Times New Roman" w:hAnsi="Times New Roman" w:cs="Times New Roman"/>
          <w:sz w:val="22"/>
          <w:szCs w:val="22"/>
        </w:rPr>
        <w:t xml:space="preserve">Prodávajícím </w:t>
      </w:r>
      <w:r w:rsidR="007F0CF4" w:rsidRPr="007F0CF4">
        <w:rPr>
          <w:rFonts w:ascii="Times New Roman" w:hAnsi="Times New Roman" w:cs="Times New Roman"/>
          <w:sz w:val="22"/>
          <w:szCs w:val="22"/>
        </w:rPr>
        <w:t xml:space="preserve">(tj. autobusů, které jsou schopné plnit dopravní výkon  v provozu s cestujícími) k celkovému počtu dodaných autobusů </w:t>
      </w:r>
      <w:r w:rsidR="007F0CF4">
        <w:rPr>
          <w:rFonts w:ascii="Times New Roman" w:hAnsi="Times New Roman" w:cs="Times New Roman"/>
          <w:sz w:val="22"/>
          <w:szCs w:val="22"/>
        </w:rPr>
        <w:t xml:space="preserve">Prodávajícím </w:t>
      </w:r>
      <w:r w:rsidR="007F0CF4" w:rsidRPr="007F0CF4">
        <w:rPr>
          <w:rFonts w:ascii="Times New Roman" w:hAnsi="Times New Roman" w:cs="Times New Roman"/>
          <w:sz w:val="22"/>
          <w:szCs w:val="22"/>
        </w:rPr>
        <w:t xml:space="preserve">na základě této </w:t>
      </w:r>
      <w:r w:rsidR="007F0CF4">
        <w:rPr>
          <w:rFonts w:ascii="Times New Roman" w:hAnsi="Times New Roman" w:cs="Times New Roman"/>
          <w:sz w:val="22"/>
          <w:szCs w:val="22"/>
        </w:rPr>
        <w:t xml:space="preserve">Rámcové kupní smlouvy </w:t>
      </w:r>
      <w:r w:rsidR="007F0CF4" w:rsidRPr="007F0CF4">
        <w:rPr>
          <w:rFonts w:ascii="Times New Roman" w:hAnsi="Times New Roman" w:cs="Times New Roman"/>
          <w:sz w:val="22"/>
          <w:szCs w:val="22"/>
        </w:rPr>
        <w:t>ve sledovaném období (kalendářní rok), vyjádřený v procentech.</w:t>
      </w:r>
    </w:p>
    <w:p w14:paraId="36630C3C" w14:textId="7447972C" w:rsidR="007F0CF4" w:rsidRPr="007F0CF4" w:rsidRDefault="00243144" w:rsidP="007F0CF4">
      <w:pPr>
        <w:spacing w:before="120"/>
        <w:jc w:val="both"/>
        <w:rPr>
          <w:rFonts w:ascii="Times New Roman" w:hAnsi="Times New Roman" w:cs="Times New Roman"/>
          <w:sz w:val="22"/>
          <w:szCs w:val="22"/>
        </w:rPr>
      </w:pPr>
      <w:r>
        <w:rPr>
          <w:rFonts w:ascii="Times New Roman" w:hAnsi="Times New Roman" w:cs="Times New Roman"/>
          <w:sz w:val="22"/>
          <w:szCs w:val="22"/>
        </w:rPr>
        <w:t>10.8</w:t>
      </w:r>
      <w:r>
        <w:rPr>
          <w:rFonts w:ascii="Times New Roman" w:hAnsi="Times New Roman" w:cs="Times New Roman"/>
          <w:sz w:val="22"/>
          <w:szCs w:val="22"/>
        </w:rPr>
        <w:tab/>
      </w:r>
      <w:r w:rsidR="007F0CF4">
        <w:rPr>
          <w:rFonts w:ascii="Times New Roman" w:hAnsi="Times New Roman" w:cs="Times New Roman"/>
          <w:sz w:val="22"/>
          <w:szCs w:val="22"/>
        </w:rPr>
        <w:t>Z</w:t>
      </w:r>
      <w:r w:rsidR="007F0CF4" w:rsidRPr="007F0CF4">
        <w:rPr>
          <w:rFonts w:ascii="Times New Roman" w:hAnsi="Times New Roman" w:cs="Times New Roman"/>
          <w:sz w:val="22"/>
          <w:szCs w:val="22"/>
        </w:rPr>
        <w:t xml:space="preserve">a provozně spolehlivé (disponibilní vozidlo) </w:t>
      </w:r>
      <w:r w:rsidR="007F0CF4">
        <w:rPr>
          <w:rFonts w:ascii="Times New Roman" w:hAnsi="Times New Roman" w:cs="Times New Roman"/>
          <w:sz w:val="22"/>
          <w:szCs w:val="22"/>
        </w:rPr>
        <w:t xml:space="preserve">se považuje </w:t>
      </w:r>
      <w:r w:rsidR="007F0CF4" w:rsidRPr="007F0CF4">
        <w:rPr>
          <w:rFonts w:ascii="Times New Roman" w:hAnsi="Times New Roman" w:cs="Times New Roman"/>
          <w:sz w:val="22"/>
          <w:szCs w:val="22"/>
        </w:rPr>
        <w:t xml:space="preserve">vozidlo (autobus):  </w:t>
      </w:r>
    </w:p>
    <w:p w14:paraId="10D9348A" w14:textId="2F7A4531" w:rsidR="007F0CF4" w:rsidRPr="007F0CF4" w:rsidRDefault="007F0CF4" w:rsidP="007F0CF4">
      <w:pPr>
        <w:pStyle w:val="Odstavecseseznamem"/>
        <w:numPr>
          <w:ilvl w:val="0"/>
          <w:numId w:val="48"/>
        </w:numPr>
        <w:spacing w:before="120"/>
        <w:jc w:val="both"/>
        <w:rPr>
          <w:sz w:val="22"/>
          <w:szCs w:val="22"/>
        </w:rPr>
      </w:pPr>
      <w:r w:rsidRPr="007F0CF4">
        <w:rPr>
          <w:sz w:val="22"/>
          <w:szCs w:val="22"/>
        </w:rPr>
        <w:t xml:space="preserve">dotčené vandalismem ze strany cizí osoby (např. proříznutá sedačka, posprejované boční okno či sedadlo apod.); v tomto případě bude odstranění poškození na vozidle v důsledku vandalismu realizováno servisní organizací </w:t>
      </w:r>
      <w:r>
        <w:rPr>
          <w:sz w:val="22"/>
          <w:szCs w:val="22"/>
        </w:rPr>
        <w:t>Kupujícího</w:t>
      </w:r>
      <w:r w:rsidRPr="007F0CF4">
        <w:rPr>
          <w:sz w:val="22"/>
          <w:szCs w:val="22"/>
        </w:rPr>
        <w:t>;</w:t>
      </w:r>
    </w:p>
    <w:p w14:paraId="77C14455" w14:textId="1FE88585" w:rsidR="007F0CF4" w:rsidRPr="007F0CF4" w:rsidRDefault="007F0CF4" w:rsidP="007F0CF4">
      <w:pPr>
        <w:pStyle w:val="Odstavecseseznamem"/>
        <w:numPr>
          <w:ilvl w:val="0"/>
          <w:numId w:val="48"/>
        </w:numPr>
        <w:jc w:val="both"/>
        <w:rPr>
          <w:sz w:val="22"/>
          <w:szCs w:val="22"/>
        </w:rPr>
      </w:pPr>
      <w:r w:rsidRPr="007F0CF4">
        <w:rPr>
          <w:sz w:val="22"/>
          <w:szCs w:val="22"/>
        </w:rPr>
        <w:t xml:space="preserve">odstavené z důvodu havárie, poruchy, upgradu nebo výměny vozidlového odbavovacího systému, pokud tyto úkony nejsou předmětem plnění </w:t>
      </w:r>
      <w:r>
        <w:rPr>
          <w:sz w:val="22"/>
          <w:szCs w:val="22"/>
        </w:rPr>
        <w:t>s</w:t>
      </w:r>
      <w:r w:rsidRPr="007F0CF4">
        <w:rPr>
          <w:sz w:val="22"/>
          <w:szCs w:val="22"/>
        </w:rPr>
        <w:t xml:space="preserve">mlouvy; </w:t>
      </w:r>
    </w:p>
    <w:p w14:paraId="4C67658B" w14:textId="193440E4" w:rsidR="007F0CF4" w:rsidRPr="007F0CF4" w:rsidRDefault="007F0CF4" w:rsidP="007F0CF4">
      <w:pPr>
        <w:pStyle w:val="Odstavecseseznamem"/>
        <w:numPr>
          <w:ilvl w:val="0"/>
          <w:numId w:val="48"/>
        </w:numPr>
        <w:jc w:val="both"/>
        <w:rPr>
          <w:sz w:val="22"/>
          <w:szCs w:val="22"/>
        </w:rPr>
      </w:pPr>
      <w:r w:rsidRPr="007F0CF4">
        <w:rPr>
          <w:sz w:val="22"/>
          <w:szCs w:val="22"/>
        </w:rPr>
        <w:t xml:space="preserve">odstavené z důvodu pochybení personálu </w:t>
      </w:r>
      <w:r>
        <w:rPr>
          <w:sz w:val="22"/>
          <w:szCs w:val="22"/>
        </w:rPr>
        <w:t xml:space="preserve">Kupujícího </w:t>
      </w:r>
      <w:r w:rsidRPr="007F0CF4">
        <w:rPr>
          <w:sz w:val="22"/>
          <w:szCs w:val="22"/>
        </w:rPr>
        <w:t xml:space="preserve">či servisní organizace </w:t>
      </w:r>
      <w:r>
        <w:rPr>
          <w:sz w:val="22"/>
          <w:szCs w:val="22"/>
        </w:rPr>
        <w:t xml:space="preserve">Kupujícího </w:t>
      </w:r>
      <w:r w:rsidRPr="007F0CF4">
        <w:rPr>
          <w:sz w:val="22"/>
          <w:szCs w:val="22"/>
        </w:rPr>
        <w:t>spočívající v nedodržování obsluhovacích a provozních předpisů;</w:t>
      </w:r>
    </w:p>
    <w:p w14:paraId="35AF584B" w14:textId="763DA8FA" w:rsidR="007F0CF4" w:rsidRPr="007F0CF4" w:rsidRDefault="007F0CF4" w:rsidP="007F0CF4">
      <w:pPr>
        <w:pStyle w:val="Odstavecseseznamem"/>
        <w:numPr>
          <w:ilvl w:val="0"/>
          <w:numId w:val="48"/>
        </w:numPr>
        <w:jc w:val="both"/>
        <w:rPr>
          <w:sz w:val="22"/>
          <w:szCs w:val="22"/>
        </w:rPr>
      </w:pPr>
      <w:r w:rsidRPr="007F0CF4">
        <w:rPr>
          <w:sz w:val="22"/>
          <w:szCs w:val="22"/>
        </w:rPr>
        <w:t xml:space="preserve">které nemohlo být přistaveno pro výpravu v důsledku okolností spočívajících výlučně na straně </w:t>
      </w:r>
      <w:r>
        <w:rPr>
          <w:sz w:val="22"/>
          <w:szCs w:val="22"/>
        </w:rPr>
        <w:t>Kupujícího</w:t>
      </w:r>
      <w:r w:rsidRPr="007F0CF4">
        <w:rPr>
          <w:sz w:val="22"/>
          <w:szCs w:val="22"/>
        </w:rPr>
        <w:t>.</w:t>
      </w:r>
    </w:p>
    <w:p w14:paraId="24618850" w14:textId="77777777" w:rsidR="00E8631A" w:rsidRPr="007F0CF4" w:rsidRDefault="00E8631A" w:rsidP="00BA046B">
      <w:pPr>
        <w:tabs>
          <w:tab w:val="left" w:pos="284"/>
        </w:tabs>
        <w:spacing w:line="240" w:lineRule="auto"/>
        <w:jc w:val="both"/>
        <w:rPr>
          <w:rFonts w:ascii="Times New Roman" w:eastAsia="Times New Roman" w:hAnsi="Times New Roman" w:cs="Times New Roman"/>
          <w:sz w:val="22"/>
          <w:szCs w:val="22"/>
          <w:lang w:eastAsia="cs-CZ"/>
        </w:rPr>
      </w:pPr>
    </w:p>
    <w:p w14:paraId="24618851" w14:textId="77777777" w:rsidR="00BA046B" w:rsidRPr="00BA046B" w:rsidRDefault="00BA046B" w:rsidP="00BA046B">
      <w:pPr>
        <w:tabs>
          <w:tab w:val="left" w:pos="426"/>
        </w:tabs>
        <w:spacing w:line="240" w:lineRule="auto"/>
        <w:jc w:val="both"/>
        <w:rPr>
          <w:rFonts w:ascii="Times New Roman" w:eastAsia="Times New Roman" w:hAnsi="Times New Roman" w:cs="Times New Roman"/>
          <w:sz w:val="22"/>
          <w:szCs w:val="22"/>
          <w:lang w:eastAsia="cs-CZ"/>
        </w:rPr>
      </w:pPr>
    </w:p>
    <w:p w14:paraId="24618852"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XI.</w:t>
      </w:r>
    </w:p>
    <w:p w14:paraId="24618853"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Garanční (záruční) podmínky</w:t>
      </w:r>
    </w:p>
    <w:p w14:paraId="24618854" w14:textId="77777777" w:rsidR="00BA046B" w:rsidRPr="00BA046B" w:rsidRDefault="00BA046B" w:rsidP="00BA046B">
      <w:pPr>
        <w:tabs>
          <w:tab w:val="left" w:pos="284"/>
        </w:tabs>
        <w:spacing w:line="240" w:lineRule="auto"/>
        <w:jc w:val="center"/>
        <w:rPr>
          <w:rFonts w:ascii="Times New Roman" w:eastAsia="Times New Roman" w:hAnsi="Times New Roman" w:cs="Times New Roman"/>
          <w:b/>
          <w:bCs/>
          <w:i/>
          <w:iCs/>
          <w:sz w:val="22"/>
          <w:szCs w:val="22"/>
          <w:lang w:eastAsia="cs-CZ"/>
        </w:rPr>
      </w:pPr>
    </w:p>
    <w:p w14:paraId="24618855"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11.1.</w:t>
      </w:r>
      <w:r w:rsidRPr="00BA046B">
        <w:rPr>
          <w:rFonts w:ascii="Times New Roman" w:eastAsia="Times New Roman" w:hAnsi="Times New Roman" w:cs="Times New Roman"/>
          <w:sz w:val="22"/>
          <w:szCs w:val="22"/>
          <w:lang w:eastAsia="cs-CZ"/>
        </w:rPr>
        <w:tab/>
        <w:t>Prodávající poskytuje Kupujícímu ucelený systém garancí a záruk, které Kupujícímu zaručí nad rámec zákonných povinností Prodávajícího přiměřenou míru provozuschopnosti a provozní spolehlivosti dodaných autobusů po dobu jejich deklarované provozní spolehlivosti, dosažení předpokládané životnosti důležitých agregátů, jakož i dosažení doby Prodávajícím deklarované provozní spolehlivosti autobusů, to vše při přiměřených a předvídatelných provozních nákladech.</w:t>
      </w:r>
    </w:p>
    <w:p w14:paraId="24618856"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p>
    <w:p w14:paraId="24618857"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11.2.</w:t>
      </w:r>
      <w:r w:rsidRPr="00BA046B">
        <w:rPr>
          <w:rFonts w:ascii="Times New Roman" w:eastAsia="Times New Roman" w:hAnsi="Times New Roman" w:cs="Times New Roman"/>
          <w:sz w:val="22"/>
          <w:szCs w:val="22"/>
          <w:lang w:eastAsia="cs-CZ"/>
        </w:rPr>
        <w:tab/>
        <w:t>Prodávající se zprostí jakýchkoliv závazků plynoucích z poskytnutých garancí a záruk dle této smlouvy, pokud prokáže, že závada nebo jakákoliv další škoda, která by jinak byla zahrnuta v některé z poskytovaných garancí či záruk, vznikla z důvodů, které nelze přičítat k tíži Prodávajícího, tedy zejména:</w:t>
      </w:r>
    </w:p>
    <w:p w14:paraId="24618858" w14:textId="77777777" w:rsidR="00BA046B" w:rsidRPr="00BA046B" w:rsidRDefault="00BA046B" w:rsidP="00BA046B">
      <w:pPr>
        <w:spacing w:line="240" w:lineRule="auto"/>
        <w:ind w:left="1134" w:hanging="425"/>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ab/>
        <w:t>poškozením vozidla Kupujícím, jeho zaměstnancem či třetí stranou;</w:t>
      </w:r>
    </w:p>
    <w:p w14:paraId="24618859" w14:textId="77777777" w:rsidR="00BA046B" w:rsidRPr="00BA046B" w:rsidRDefault="00BA046B" w:rsidP="00BA046B">
      <w:pPr>
        <w:spacing w:line="240" w:lineRule="auto"/>
        <w:ind w:left="1134" w:hanging="42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ab/>
        <w:t>dopravní nehodou, pokud tato nevznikla v důsledku vady podléhající některé z garancí;</w:t>
      </w:r>
    </w:p>
    <w:p w14:paraId="2461885A" w14:textId="77777777" w:rsidR="00BA046B" w:rsidRPr="00BA046B" w:rsidRDefault="00BA046B" w:rsidP="00BA046B">
      <w:pPr>
        <w:spacing w:line="240" w:lineRule="auto"/>
        <w:ind w:left="1134" w:hanging="42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ab/>
        <w:t>chybným jednáním personálu Kupujícího (např. nedostatečná oprava, včas neprovedený nebo chybně provedený servis); rozsah Prodávajícím předepsaného servisu bude dán technickou dokumentací vypracovanou Prodávajícím (tj. návodem k obsluze a návodem k údržbě vozidla), která bude Kupujícímu Prodávajícím předána vždy s každou dodávkou autobusů;</w:t>
      </w:r>
    </w:p>
    <w:p w14:paraId="2461885B" w14:textId="77777777" w:rsidR="00BA046B" w:rsidRPr="00BA046B" w:rsidRDefault="00BA046B" w:rsidP="00BA046B">
      <w:pPr>
        <w:spacing w:line="240" w:lineRule="auto"/>
        <w:ind w:left="1134" w:hanging="425"/>
        <w:rPr>
          <w:rFonts w:ascii="Times New Roman" w:eastAsia="Times New Roman" w:hAnsi="Times New Roman" w:cs="Times New Roman"/>
          <w:sz w:val="22"/>
          <w:szCs w:val="22"/>
          <w:lang w:eastAsia="cs-CZ"/>
        </w:rPr>
      </w:pPr>
      <w:r w:rsidRPr="00BA046B">
        <w:rPr>
          <w:rFonts w:ascii="Times New Roman" w:eastAsia="Times New Roman" w:hAnsi="Times New Roman" w:cs="Times New Roman"/>
          <w:caps/>
          <w:sz w:val="22"/>
          <w:szCs w:val="22"/>
          <w:lang w:eastAsia="cs-CZ"/>
        </w:rPr>
        <w:t xml:space="preserve">- </w:t>
      </w:r>
      <w:r w:rsidRPr="00BA046B">
        <w:rPr>
          <w:rFonts w:ascii="Times New Roman" w:eastAsia="Times New Roman" w:hAnsi="Times New Roman" w:cs="Times New Roman"/>
          <w:caps/>
          <w:sz w:val="22"/>
          <w:szCs w:val="22"/>
          <w:lang w:eastAsia="cs-CZ"/>
        </w:rPr>
        <w:tab/>
        <w:t>ú</w:t>
      </w:r>
      <w:r w:rsidRPr="00BA046B">
        <w:rPr>
          <w:rFonts w:ascii="Times New Roman" w:eastAsia="Times New Roman" w:hAnsi="Times New Roman" w:cs="Times New Roman"/>
          <w:sz w:val="22"/>
          <w:szCs w:val="22"/>
          <w:lang w:eastAsia="cs-CZ"/>
        </w:rPr>
        <w:t>pravami provedenými Kupujícím bez souhlasu Prodávajícího;</w:t>
      </w:r>
    </w:p>
    <w:p w14:paraId="2461885C" w14:textId="77777777" w:rsidR="00BA046B" w:rsidRPr="00BA046B" w:rsidRDefault="00BA046B" w:rsidP="00BA046B">
      <w:pPr>
        <w:spacing w:line="240" w:lineRule="auto"/>
        <w:ind w:left="1134" w:hanging="425"/>
        <w:rPr>
          <w:rFonts w:ascii="Times New Roman" w:eastAsia="Times New Roman" w:hAnsi="Times New Roman" w:cs="Times New Roman"/>
          <w:sz w:val="22"/>
          <w:szCs w:val="22"/>
          <w:lang w:eastAsia="cs-CZ"/>
        </w:rPr>
      </w:pPr>
      <w:r w:rsidRPr="00BA046B">
        <w:rPr>
          <w:rFonts w:ascii="Times New Roman" w:eastAsia="Times New Roman" w:hAnsi="Times New Roman" w:cs="Times New Roman"/>
          <w:caps/>
          <w:sz w:val="22"/>
          <w:szCs w:val="22"/>
          <w:lang w:eastAsia="cs-CZ"/>
        </w:rPr>
        <w:t xml:space="preserve">- </w:t>
      </w:r>
      <w:r w:rsidRPr="00BA046B">
        <w:rPr>
          <w:rFonts w:ascii="Times New Roman" w:eastAsia="Times New Roman" w:hAnsi="Times New Roman" w:cs="Times New Roman"/>
          <w:caps/>
          <w:sz w:val="22"/>
          <w:szCs w:val="22"/>
          <w:lang w:eastAsia="cs-CZ"/>
        </w:rPr>
        <w:tab/>
        <w:t>v</w:t>
      </w:r>
      <w:r w:rsidRPr="00BA046B">
        <w:rPr>
          <w:rFonts w:ascii="Times New Roman" w:eastAsia="Times New Roman" w:hAnsi="Times New Roman" w:cs="Times New Roman"/>
          <w:sz w:val="22"/>
          <w:szCs w:val="22"/>
          <w:lang w:eastAsia="cs-CZ"/>
        </w:rPr>
        <w:t>yšší mocí;</w:t>
      </w:r>
    </w:p>
    <w:p w14:paraId="2461885D" w14:textId="77777777" w:rsidR="00BA046B" w:rsidRPr="00BA046B" w:rsidRDefault="00BA046B" w:rsidP="00BA046B">
      <w:pPr>
        <w:spacing w:line="240" w:lineRule="auto"/>
        <w:ind w:left="1134" w:hanging="425"/>
        <w:rPr>
          <w:rFonts w:ascii="Times New Roman" w:eastAsia="Times New Roman" w:hAnsi="Times New Roman" w:cs="Times New Roman"/>
          <w:sz w:val="22"/>
          <w:szCs w:val="22"/>
          <w:lang w:eastAsia="cs-CZ"/>
        </w:rPr>
      </w:pPr>
      <w:r w:rsidRPr="00BA046B">
        <w:rPr>
          <w:rFonts w:ascii="Times New Roman" w:eastAsia="Times New Roman" w:hAnsi="Times New Roman" w:cs="Times New Roman"/>
          <w:caps/>
          <w:sz w:val="22"/>
          <w:szCs w:val="22"/>
          <w:lang w:eastAsia="cs-CZ"/>
        </w:rPr>
        <w:t xml:space="preserve">- </w:t>
      </w:r>
      <w:r w:rsidRPr="00BA046B">
        <w:rPr>
          <w:rFonts w:ascii="Times New Roman" w:eastAsia="Times New Roman" w:hAnsi="Times New Roman" w:cs="Times New Roman"/>
          <w:caps/>
          <w:sz w:val="22"/>
          <w:szCs w:val="22"/>
          <w:lang w:eastAsia="cs-CZ"/>
        </w:rPr>
        <w:tab/>
        <w:t>p</w:t>
      </w:r>
      <w:r w:rsidRPr="00BA046B">
        <w:rPr>
          <w:rFonts w:ascii="Times New Roman" w:eastAsia="Times New Roman" w:hAnsi="Times New Roman" w:cs="Times New Roman"/>
          <w:sz w:val="22"/>
          <w:szCs w:val="22"/>
          <w:lang w:eastAsia="cs-CZ"/>
        </w:rPr>
        <w:t>oužitím autobusů způsobem nebo k účelům jiným, než obvyklým.</w:t>
      </w:r>
    </w:p>
    <w:p w14:paraId="2461885E" w14:textId="77777777" w:rsidR="00BA046B" w:rsidRPr="00BA046B" w:rsidRDefault="00BA046B" w:rsidP="00BA046B">
      <w:pPr>
        <w:spacing w:line="240" w:lineRule="auto"/>
        <w:rPr>
          <w:rFonts w:ascii="Times New Roman" w:eastAsia="Times New Roman" w:hAnsi="Times New Roman" w:cs="Times New Roman"/>
          <w:sz w:val="22"/>
          <w:szCs w:val="22"/>
          <w:lang w:eastAsia="cs-CZ"/>
        </w:rPr>
      </w:pPr>
    </w:p>
    <w:p w14:paraId="2461885F"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11.3.</w:t>
      </w:r>
      <w:r w:rsidRPr="00BA046B">
        <w:rPr>
          <w:rFonts w:ascii="Times New Roman" w:eastAsia="Times New Roman" w:hAnsi="Times New Roman" w:cs="Times New Roman"/>
          <w:sz w:val="22"/>
          <w:szCs w:val="22"/>
          <w:lang w:eastAsia="cs-CZ"/>
        </w:rPr>
        <w:tab/>
        <w:t>Ze záruk a garancí dle této smlouvy jsou dále vyloučeny součásti podléhající běžnému opotřebení, pokud jejich životnost neklesne pod obvyklé hodnoty nebo pokud nedojde k jejich poškození případně zničení z titulu závady, která je předmětem reklamace. To se týká zejména brzdových obložení, žárovek, pneumatik, apod. Součásti (zejm. pojistky, jističe), jejichž úkolem je zničení z důvodu ochrany ostatních součástí, nepodléhají záruce, pokud ke zničení nedojde z titulu závady, která je předmětem reklamace.</w:t>
      </w:r>
    </w:p>
    <w:p w14:paraId="24618860" w14:textId="77777777" w:rsidR="00BA046B" w:rsidRPr="00BA046B" w:rsidRDefault="00BA046B" w:rsidP="00BA046B">
      <w:pPr>
        <w:spacing w:line="240" w:lineRule="auto"/>
        <w:ind w:left="567" w:hanging="567"/>
        <w:jc w:val="both"/>
        <w:rPr>
          <w:rFonts w:ascii="Times New Roman" w:eastAsia="Times New Roman" w:hAnsi="Times New Roman" w:cs="Times New Roman"/>
          <w:sz w:val="22"/>
          <w:szCs w:val="22"/>
          <w:lang w:eastAsia="cs-CZ"/>
        </w:rPr>
      </w:pPr>
    </w:p>
    <w:p w14:paraId="24618861"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11.4.</w:t>
      </w:r>
      <w:r w:rsidRPr="00BA046B">
        <w:rPr>
          <w:rFonts w:ascii="Times New Roman" w:eastAsia="Times New Roman" w:hAnsi="Times New Roman" w:cs="Times New Roman"/>
          <w:sz w:val="22"/>
          <w:szCs w:val="22"/>
          <w:lang w:eastAsia="cs-CZ"/>
        </w:rPr>
        <w:tab/>
        <w:t>Obecně platí, že jakékoliv nároky plynoucí z některé z poskytnutých garancí a záruk,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24618862" w14:textId="77777777" w:rsidR="00BA046B" w:rsidRPr="00BA046B" w:rsidRDefault="00BA046B" w:rsidP="00BA046B">
      <w:pPr>
        <w:spacing w:line="240" w:lineRule="auto"/>
        <w:ind w:left="567" w:hanging="567"/>
        <w:jc w:val="both"/>
        <w:rPr>
          <w:rFonts w:ascii="Times New Roman" w:eastAsia="Times New Roman" w:hAnsi="Times New Roman" w:cs="Times New Roman"/>
          <w:sz w:val="22"/>
          <w:szCs w:val="22"/>
          <w:lang w:eastAsia="cs-CZ"/>
        </w:rPr>
      </w:pPr>
    </w:p>
    <w:p w14:paraId="24618863"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11.5.</w:t>
      </w:r>
      <w:r w:rsidRPr="00BA046B">
        <w:rPr>
          <w:rFonts w:ascii="Times New Roman" w:eastAsia="Times New Roman" w:hAnsi="Times New Roman" w:cs="Times New Roman"/>
          <w:sz w:val="22"/>
          <w:szCs w:val="22"/>
          <w:lang w:eastAsia="cs-CZ"/>
        </w:rPr>
        <w:tab/>
        <w:t>Běh veškerých záručních dob a garancí se pro jednotlivé autobusy počítá samostatně, a to vždy od data převzetí příslušného autobusu Kupujícím a jeho uvedení do řádného provozu na základě písemného protokolu.</w:t>
      </w:r>
    </w:p>
    <w:p w14:paraId="24618864" w14:textId="77777777" w:rsidR="00BA046B" w:rsidRPr="00BA046B" w:rsidRDefault="00BA046B" w:rsidP="00BA046B">
      <w:pPr>
        <w:spacing w:line="240" w:lineRule="auto"/>
        <w:jc w:val="both"/>
        <w:rPr>
          <w:rFonts w:ascii="Times New Roman" w:eastAsia="Times New Roman" w:hAnsi="Times New Roman" w:cs="Times New Roman"/>
          <w:sz w:val="22"/>
          <w:szCs w:val="22"/>
          <w:lang w:eastAsia="cs-CZ"/>
        </w:rPr>
      </w:pPr>
    </w:p>
    <w:p w14:paraId="24618865" w14:textId="77777777" w:rsidR="00BA046B" w:rsidRPr="00BA046B" w:rsidRDefault="00BA046B" w:rsidP="00BA046B">
      <w:pPr>
        <w:tabs>
          <w:tab w:val="left" w:pos="284"/>
        </w:tabs>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XII.</w:t>
      </w:r>
    </w:p>
    <w:p w14:paraId="24618866" w14:textId="77777777" w:rsidR="00BA046B" w:rsidRPr="00BA046B" w:rsidRDefault="00BA046B" w:rsidP="00BA046B">
      <w:pPr>
        <w:tabs>
          <w:tab w:val="left" w:pos="284"/>
        </w:tabs>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Garance nákladů pohonných hmot</w:t>
      </w:r>
    </w:p>
    <w:p w14:paraId="24618867" w14:textId="77777777" w:rsidR="00BA046B" w:rsidRPr="00BA046B" w:rsidRDefault="00BA046B" w:rsidP="00BA046B">
      <w:pPr>
        <w:tabs>
          <w:tab w:val="left" w:pos="284"/>
        </w:tabs>
        <w:spacing w:line="240" w:lineRule="auto"/>
        <w:jc w:val="center"/>
        <w:rPr>
          <w:rFonts w:ascii="Times New Roman" w:eastAsia="Times New Roman" w:hAnsi="Times New Roman" w:cs="Times New Roman"/>
          <w:b/>
          <w:bCs/>
          <w:i/>
          <w:iCs/>
          <w:sz w:val="22"/>
          <w:szCs w:val="22"/>
          <w:lang w:eastAsia="cs-CZ"/>
        </w:rPr>
      </w:pPr>
    </w:p>
    <w:p w14:paraId="24618868" w14:textId="6C2A8B78" w:rsidR="007F3FF7" w:rsidRPr="007F3FF7" w:rsidRDefault="007F3FF7" w:rsidP="007F3FF7">
      <w:pPr>
        <w:pStyle w:val="Zkladntext"/>
        <w:numPr>
          <w:ilvl w:val="1"/>
          <w:numId w:val="46"/>
        </w:numPr>
        <w:tabs>
          <w:tab w:val="clear" w:pos="480"/>
          <w:tab w:val="num" w:pos="720"/>
        </w:tabs>
        <w:ind w:left="720" w:hanging="720"/>
        <w:rPr>
          <w:rFonts w:ascii="Times New Roman" w:hAnsi="Times New Roman" w:cs="Times New Roman"/>
          <w:sz w:val="22"/>
          <w:szCs w:val="22"/>
        </w:rPr>
      </w:pPr>
      <w:r w:rsidRPr="007F3FF7">
        <w:rPr>
          <w:rFonts w:ascii="Times New Roman" w:hAnsi="Times New Roman" w:cs="Times New Roman"/>
          <w:sz w:val="22"/>
          <w:szCs w:val="22"/>
        </w:rPr>
        <w:t xml:space="preserve">Kupující, jako zadavatel nadlimitní veřejné zakázky, požadoval po </w:t>
      </w:r>
      <w:r w:rsidR="00BA69F5">
        <w:rPr>
          <w:rFonts w:ascii="Times New Roman" w:hAnsi="Times New Roman" w:cs="Times New Roman"/>
          <w:sz w:val="22"/>
          <w:szCs w:val="22"/>
        </w:rPr>
        <w:t>dodavatelích</w:t>
      </w:r>
      <w:r w:rsidR="00BA69F5" w:rsidRPr="007F3FF7">
        <w:rPr>
          <w:rFonts w:ascii="Times New Roman" w:hAnsi="Times New Roman" w:cs="Times New Roman"/>
          <w:sz w:val="22"/>
          <w:szCs w:val="22"/>
        </w:rPr>
        <w:t xml:space="preserve"> </w:t>
      </w:r>
      <w:r w:rsidRPr="007F3FF7">
        <w:rPr>
          <w:rFonts w:ascii="Times New Roman" w:hAnsi="Times New Roman" w:cs="Times New Roman"/>
          <w:sz w:val="22"/>
          <w:szCs w:val="22"/>
        </w:rPr>
        <w:t>uvedení garance maximálních nákladů na palivo</w:t>
      </w:r>
      <w:r w:rsidR="00122347">
        <w:rPr>
          <w:rFonts w:ascii="Times New Roman" w:hAnsi="Times New Roman" w:cs="Times New Roman"/>
          <w:sz w:val="22"/>
          <w:szCs w:val="22"/>
        </w:rPr>
        <w:t xml:space="preserve"> </w:t>
      </w:r>
      <w:r w:rsidRPr="007F3FF7">
        <w:rPr>
          <w:rFonts w:ascii="Times New Roman" w:hAnsi="Times New Roman" w:cs="Times New Roman"/>
          <w:sz w:val="22"/>
          <w:szCs w:val="22"/>
        </w:rPr>
        <w:t xml:space="preserve">na ujetí 600 000 km při spotřebě stanovené </w:t>
      </w:r>
      <w:r w:rsidR="00122347">
        <w:rPr>
          <w:rFonts w:ascii="Times New Roman" w:hAnsi="Times New Roman" w:cs="Times New Roman"/>
          <w:sz w:val="22"/>
          <w:szCs w:val="22"/>
        </w:rPr>
        <w:t xml:space="preserve">Prodávajícím jako </w:t>
      </w:r>
      <w:r w:rsidR="00194A23">
        <w:rPr>
          <w:rFonts w:ascii="Times New Roman" w:hAnsi="Times New Roman" w:cs="Times New Roman"/>
          <w:sz w:val="22"/>
          <w:szCs w:val="22"/>
        </w:rPr>
        <w:t>účastníkem zadávacího řízení</w:t>
      </w:r>
      <w:r w:rsidRPr="007F3FF7">
        <w:rPr>
          <w:rFonts w:ascii="Times New Roman" w:hAnsi="Times New Roman" w:cs="Times New Roman"/>
          <w:sz w:val="22"/>
          <w:szCs w:val="22"/>
        </w:rPr>
        <w:t xml:space="preserve"> v návaznosti na parametry autobusových linek PMDP, a.s. zadané </w:t>
      </w:r>
      <w:r w:rsidR="00194A23">
        <w:rPr>
          <w:rFonts w:ascii="Times New Roman" w:hAnsi="Times New Roman" w:cs="Times New Roman"/>
          <w:sz w:val="22"/>
          <w:szCs w:val="22"/>
        </w:rPr>
        <w:t xml:space="preserve">Kupujícím jako </w:t>
      </w:r>
      <w:r w:rsidRPr="007F3FF7">
        <w:rPr>
          <w:rFonts w:ascii="Times New Roman" w:hAnsi="Times New Roman" w:cs="Times New Roman"/>
          <w:sz w:val="22"/>
          <w:szCs w:val="22"/>
        </w:rPr>
        <w:t>zadavatelem v</w:t>
      </w:r>
      <w:r w:rsidR="00194A23">
        <w:rPr>
          <w:rFonts w:ascii="Times New Roman" w:hAnsi="Times New Roman" w:cs="Times New Roman"/>
          <w:sz w:val="22"/>
          <w:szCs w:val="22"/>
        </w:rPr>
        <w:t xml:space="preserve"> čl. </w:t>
      </w:r>
      <w:r w:rsidR="00CB5138">
        <w:rPr>
          <w:rFonts w:ascii="Times New Roman" w:hAnsi="Times New Roman" w:cs="Times New Roman"/>
          <w:sz w:val="22"/>
          <w:szCs w:val="22"/>
        </w:rPr>
        <w:t>7</w:t>
      </w:r>
      <w:r w:rsidRPr="007F3FF7">
        <w:rPr>
          <w:rFonts w:ascii="Times New Roman" w:hAnsi="Times New Roman" w:cs="Times New Roman"/>
          <w:sz w:val="22"/>
          <w:szCs w:val="22"/>
        </w:rPr>
        <w:t xml:space="preserve"> přílo</w:t>
      </w:r>
      <w:r w:rsidR="00194A23">
        <w:rPr>
          <w:rFonts w:ascii="Times New Roman" w:hAnsi="Times New Roman" w:cs="Times New Roman"/>
          <w:sz w:val="22"/>
          <w:szCs w:val="22"/>
        </w:rPr>
        <w:t>hy</w:t>
      </w:r>
      <w:r w:rsidRPr="007F3FF7">
        <w:rPr>
          <w:rFonts w:ascii="Times New Roman" w:hAnsi="Times New Roman" w:cs="Times New Roman"/>
          <w:sz w:val="22"/>
          <w:szCs w:val="22"/>
        </w:rPr>
        <w:t xml:space="preserve"> č. </w:t>
      </w:r>
      <w:r w:rsidR="00194A23">
        <w:rPr>
          <w:rFonts w:ascii="Times New Roman" w:hAnsi="Times New Roman" w:cs="Times New Roman"/>
          <w:sz w:val="22"/>
          <w:szCs w:val="22"/>
        </w:rPr>
        <w:t>1 zadávací dokumentace</w:t>
      </w:r>
      <w:r w:rsidRPr="007F3FF7">
        <w:rPr>
          <w:rFonts w:ascii="Times New Roman" w:hAnsi="Times New Roman" w:cs="Times New Roman"/>
          <w:sz w:val="22"/>
          <w:szCs w:val="22"/>
        </w:rPr>
        <w:t xml:space="preserve"> a referenční ceně nafty 28,- Kč za litr (bez DPH), přičemž náklady na palivo (naftu) se navyšují o náklady na močovinu (</w:t>
      </w:r>
      <w:proofErr w:type="spellStart"/>
      <w:r w:rsidRPr="007F3FF7">
        <w:rPr>
          <w:rFonts w:ascii="Times New Roman" w:hAnsi="Times New Roman" w:cs="Times New Roman"/>
          <w:sz w:val="22"/>
          <w:szCs w:val="22"/>
        </w:rPr>
        <w:t>AdBlue</w:t>
      </w:r>
      <w:proofErr w:type="spellEnd"/>
      <w:r w:rsidRPr="007F3FF7">
        <w:rPr>
          <w:rFonts w:ascii="Times New Roman" w:hAnsi="Times New Roman" w:cs="Times New Roman"/>
          <w:sz w:val="22"/>
          <w:szCs w:val="22"/>
        </w:rPr>
        <w:t>), pokud byla pro nabízený autobus předepsána (referenční cena 4,50</w:t>
      </w:r>
      <w:r w:rsidRPr="007F3FF7">
        <w:rPr>
          <w:rFonts w:ascii="Times New Roman" w:hAnsi="Times New Roman" w:cs="Times New Roman"/>
          <w:color w:val="FF0000"/>
          <w:sz w:val="22"/>
          <w:szCs w:val="22"/>
        </w:rPr>
        <w:t xml:space="preserve"> </w:t>
      </w:r>
      <w:r w:rsidRPr="007F3FF7">
        <w:rPr>
          <w:rFonts w:ascii="Times New Roman" w:hAnsi="Times New Roman" w:cs="Times New Roman"/>
          <w:color w:val="000000"/>
          <w:sz w:val="22"/>
          <w:szCs w:val="22"/>
        </w:rPr>
        <w:t xml:space="preserve">Kč bez DPH /1litr). V nabídce učiněné v rámci zadávacího řízení na veřejnou nadlimitní zakázku </w:t>
      </w:r>
      <w:r w:rsidR="00194A23">
        <w:rPr>
          <w:rFonts w:ascii="Times New Roman" w:hAnsi="Times New Roman" w:cs="Times New Roman"/>
          <w:color w:val="000000"/>
          <w:sz w:val="22"/>
          <w:szCs w:val="22"/>
        </w:rPr>
        <w:t>P</w:t>
      </w:r>
      <w:r w:rsidR="00194A23" w:rsidRPr="007F3FF7">
        <w:rPr>
          <w:rFonts w:ascii="Times New Roman" w:hAnsi="Times New Roman" w:cs="Times New Roman"/>
          <w:color w:val="000000"/>
          <w:sz w:val="22"/>
          <w:szCs w:val="22"/>
        </w:rPr>
        <w:t xml:space="preserve">rodávající </w:t>
      </w:r>
      <w:r w:rsidRPr="007F3FF7">
        <w:rPr>
          <w:rFonts w:ascii="Times New Roman" w:hAnsi="Times New Roman" w:cs="Times New Roman"/>
          <w:color w:val="000000"/>
          <w:sz w:val="22"/>
          <w:szCs w:val="22"/>
        </w:rPr>
        <w:t xml:space="preserve">garantoval </w:t>
      </w:r>
      <w:r w:rsidR="00194A23">
        <w:rPr>
          <w:rFonts w:ascii="Times New Roman" w:hAnsi="Times New Roman" w:cs="Times New Roman"/>
          <w:color w:val="000000"/>
          <w:sz w:val="22"/>
          <w:szCs w:val="22"/>
        </w:rPr>
        <w:t xml:space="preserve">Kupujícímu </w:t>
      </w:r>
      <w:r w:rsidRPr="007F3FF7">
        <w:rPr>
          <w:rFonts w:ascii="Times New Roman" w:hAnsi="Times New Roman" w:cs="Times New Roman"/>
          <w:color w:val="000000"/>
          <w:sz w:val="22"/>
          <w:szCs w:val="22"/>
        </w:rPr>
        <w:t>(jako zadavateli) náklady na ujetí 600.000 Km v této výši</w:t>
      </w:r>
      <w:r w:rsidR="00DF1982">
        <w:rPr>
          <w:rFonts w:ascii="Times New Roman" w:hAnsi="Times New Roman" w:cs="Times New Roman"/>
          <w:color w:val="000000"/>
          <w:sz w:val="22"/>
          <w:szCs w:val="22"/>
        </w:rPr>
        <w:t>:</w:t>
      </w:r>
      <w:r w:rsidRPr="007F3FF7">
        <w:rPr>
          <w:rFonts w:ascii="Times New Roman" w:hAnsi="Times New Roman" w:cs="Times New Roman"/>
          <w:color w:val="000000"/>
          <w:sz w:val="22"/>
          <w:szCs w:val="22"/>
        </w:rPr>
        <w:t xml:space="preserve"> </w:t>
      </w:r>
    </w:p>
    <w:p w14:paraId="24618869" w14:textId="77777777" w:rsidR="007F3FF7" w:rsidRPr="007F3FF7" w:rsidRDefault="007F3FF7" w:rsidP="007F3FF7">
      <w:pPr>
        <w:ind w:left="720"/>
        <w:jc w:val="both"/>
        <w:rPr>
          <w:rFonts w:ascii="Times New Roman" w:hAnsi="Times New Roman" w:cs="Times New Roman"/>
          <w:sz w:val="22"/>
          <w:szCs w:val="22"/>
        </w:rPr>
      </w:pPr>
    </w:p>
    <w:tbl>
      <w:tblPr>
        <w:tblW w:w="653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3697"/>
      </w:tblGrid>
      <w:tr w:rsidR="007F3FF7" w:rsidRPr="007F3FF7" w14:paraId="2461886C" w14:textId="77777777" w:rsidTr="006D7D9E">
        <w:trPr>
          <w:trHeight w:val="340"/>
        </w:trPr>
        <w:tc>
          <w:tcPr>
            <w:tcW w:w="2835" w:type="dxa"/>
          </w:tcPr>
          <w:p w14:paraId="2461886A" w14:textId="77777777" w:rsidR="007F3FF7" w:rsidRPr="007F3FF7" w:rsidRDefault="007F3FF7" w:rsidP="006D7D9E">
            <w:pPr>
              <w:jc w:val="both"/>
              <w:rPr>
                <w:rFonts w:ascii="Times New Roman" w:hAnsi="Times New Roman" w:cs="Times New Roman"/>
                <w:sz w:val="22"/>
                <w:szCs w:val="22"/>
              </w:rPr>
            </w:pPr>
            <w:r w:rsidRPr="007F3FF7">
              <w:rPr>
                <w:rFonts w:ascii="Times New Roman" w:hAnsi="Times New Roman" w:cs="Times New Roman"/>
                <w:sz w:val="22"/>
                <w:szCs w:val="22"/>
              </w:rPr>
              <w:t>Náklady na palivo (nafta)</w:t>
            </w:r>
          </w:p>
        </w:tc>
        <w:tc>
          <w:tcPr>
            <w:tcW w:w="3697" w:type="dxa"/>
          </w:tcPr>
          <w:p w14:paraId="2461886B" w14:textId="77777777" w:rsidR="007F3FF7" w:rsidRPr="007F3FF7" w:rsidRDefault="00122347" w:rsidP="00122347">
            <w:pPr>
              <w:ind w:left="34"/>
              <w:jc w:val="both"/>
              <w:rPr>
                <w:rFonts w:ascii="Times New Roman" w:hAnsi="Times New Roman" w:cs="Times New Roman"/>
                <w:sz w:val="22"/>
                <w:szCs w:val="22"/>
              </w:rPr>
            </w:pPr>
            <w:r w:rsidRPr="007F3FF7">
              <w:rPr>
                <w:rFonts w:ascii="Times New Roman" w:hAnsi="Times New Roman" w:cs="Times New Roman"/>
                <w:sz w:val="22"/>
                <w:szCs w:val="22"/>
              </w:rPr>
              <w:sym w:font="Symbol" w:char="F05B"/>
            </w:r>
            <w:r w:rsidRPr="007F3FF7">
              <w:rPr>
                <w:rFonts w:ascii="Times New Roman" w:hAnsi="Times New Roman" w:cs="Times New Roman"/>
                <w:bCs/>
                <w:iCs/>
                <w:sz w:val="22"/>
                <w:szCs w:val="22"/>
                <w:highlight w:val="cyan"/>
              </w:rPr>
              <w:t>DOPLNÍ DODAVATEL</w:t>
            </w:r>
            <w:r w:rsidRPr="007F3FF7">
              <w:rPr>
                <w:rFonts w:ascii="Times New Roman" w:hAnsi="Times New Roman" w:cs="Times New Roman"/>
                <w:bCs/>
                <w:iCs/>
                <w:sz w:val="22"/>
                <w:szCs w:val="22"/>
              </w:rPr>
              <w:sym w:font="Symbol" w:char="F05D"/>
            </w:r>
            <w:r w:rsidRPr="007F3FF7">
              <w:rPr>
                <w:rFonts w:ascii="Times New Roman" w:hAnsi="Times New Roman" w:cs="Times New Roman"/>
                <w:sz w:val="22"/>
                <w:szCs w:val="22"/>
              </w:rPr>
              <w:t xml:space="preserve">  </w:t>
            </w:r>
            <w:r w:rsidR="007F3FF7" w:rsidRPr="007F3FF7">
              <w:rPr>
                <w:rFonts w:ascii="Times New Roman" w:hAnsi="Times New Roman" w:cs="Times New Roman"/>
                <w:sz w:val="22"/>
                <w:szCs w:val="22"/>
              </w:rPr>
              <w:t>Kč</w:t>
            </w:r>
          </w:p>
        </w:tc>
      </w:tr>
      <w:tr w:rsidR="007F3FF7" w:rsidRPr="007F3FF7" w14:paraId="2461886F" w14:textId="77777777" w:rsidTr="006D7D9E">
        <w:trPr>
          <w:trHeight w:val="340"/>
        </w:trPr>
        <w:tc>
          <w:tcPr>
            <w:tcW w:w="2835" w:type="dxa"/>
          </w:tcPr>
          <w:p w14:paraId="2461886D" w14:textId="77777777" w:rsidR="007F3FF7" w:rsidRPr="007F3FF7" w:rsidRDefault="007F3FF7" w:rsidP="006D7D9E">
            <w:pPr>
              <w:jc w:val="both"/>
              <w:rPr>
                <w:rFonts w:ascii="Times New Roman" w:hAnsi="Times New Roman" w:cs="Times New Roman"/>
                <w:sz w:val="22"/>
                <w:szCs w:val="22"/>
              </w:rPr>
            </w:pPr>
            <w:r w:rsidRPr="007F3FF7">
              <w:rPr>
                <w:rFonts w:ascii="Times New Roman" w:hAnsi="Times New Roman" w:cs="Times New Roman"/>
                <w:sz w:val="22"/>
                <w:szCs w:val="22"/>
              </w:rPr>
              <w:t xml:space="preserve">Náklady na </w:t>
            </w:r>
            <w:proofErr w:type="spellStart"/>
            <w:r w:rsidRPr="007F3FF7">
              <w:rPr>
                <w:rFonts w:ascii="Times New Roman" w:hAnsi="Times New Roman" w:cs="Times New Roman"/>
                <w:sz w:val="22"/>
                <w:szCs w:val="22"/>
              </w:rPr>
              <w:t>AdBlue</w:t>
            </w:r>
            <w:proofErr w:type="spellEnd"/>
          </w:p>
        </w:tc>
        <w:tc>
          <w:tcPr>
            <w:tcW w:w="3697" w:type="dxa"/>
          </w:tcPr>
          <w:p w14:paraId="2461886E" w14:textId="77777777" w:rsidR="007F3FF7" w:rsidRPr="007F3FF7" w:rsidRDefault="00122347" w:rsidP="00122347">
            <w:pPr>
              <w:ind w:left="34"/>
              <w:jc w:val="both"/>
              <w:rPr>
                <w:rFonts w:ascii="Times New Roman" w:hAnsi="Times New Roman" w:cs="Times New Roman"/>
                <w:sz w:val="22"/>
                <w:szCs w:val="22"/>
              </w:rPr>
            </w:pPr>
            <w:r w:rsidRPr="007F3FF7">
              <w:rPr>
                <w:rFonts w:ascii="Times New Roman" w:hAnsi="Times New Roman" w:cs="Times New Roman"/>
                <w:sz w:val="22"/>
                <w:szCs w:val="22"/>
              </w:rPr>
              <w:sym w:font="Symbol" w:char="F05B"/>
            </w:r>
            <w:r w:rsidRPr="007F3FF7">
              <w:rPr>
                <w:rFonts w:ascii="Times New Roman" w:hAnsi="Times New Roman" w:cs="Times New Roman"/>
                <w:bCs/>
                <w:iCs/>
                <w:sz w:val="22"/>
                <w:szCs w:val="22"/>
                <w:highlight w:val="cyan"/>
              </w:rPr>
              <w:t>DOPLNÍ DODAVATEL</w:t>
            </w:r>
            <w:r w:rsidRPr="007F3FF7">
              <w:rPr>
                <w:rFonts w:ascii="Times New Roman" w:hAnsi="Times New Roman" w:cs="Times New Roman"/>
                <w:bCs/>
                <w:iCs/>
                <w:sz w:val="22"/>
                <w:szCs w:val="22"/>
              </w:rPr>
              <w:sym w:font="Symbol" w:char="F05D"/>
            </w:r>
            <w:r w:rsidRPr="007F3FF7">
              <w:rPr>
                <w:rFonts w:ascii="Times New Roman" w:hAnsi="Times New Roman" w:cs="Times New Roman"/>
                <w:sz w:val="22"/>
                <w:szCs w:val="22"/>
              </w:rPr>
              <w:t xml:space="preserve">  </w:t>
            </w:r>
            <w:r w:rsidR="007F3FF7" w:rsidRPr="007F3FF7">
              <w:rPr>
                <w:rFonts w:ascii="Times New Roman" w:hAnsi="Times New Roman" w:cs="Times New Roman"/>
                <w:sz w:val="22"/>
                <w:szCs w:val="22"/>
              </w:rPr>
              <w:t>Kč</w:t>
            </w:r>
          </w:p>
        </w:tc>
      </w:tr>
      <w:tr w:rsidR="007F3FF7" w:rsidRPr="007F3FF7" w14:paraId="24618872" w14:textId="77777777" w:rsidTr="006D7D9E">
        <w:trPr>
          <w:trHeight w:val="340"/>
        </w:trPr>
        <w:tc>
          <w:tcPr>
            <w:tcW w:w="2835" w:type="dxa"/>
          </w:tcPr>
          <w:p w14:paraId="24618870" w14:textId="77777777" w:rsidR="007F3FF7" w:rsidRPr="007F3FF7" w:rsidRDefault="007F3FF7" w:rsidP="006D7D9E">
            <w:pPr>
              <w:jc w:val="both"/>
              <w:rPr>
                <w:rFonts w:ascii="Times New Roman" w:hAnsi="Times New Roman" w:cs="Times New Roman"/>
                <w:b/>
                <w:bCs/>
                <w:sz w:val="22"/>
                <w:szCs w:val="22"/>
              </w:rPr>
            </w:pPr>
            <w:r w:rsidRPr="007F3FF7">
              <w:rPr>
                <w:rFonts w:ascii="Times New Roman" w:hAnsi="Times New Roman" w:cs="Times New Roman"/>
                <w:b/>
                <w:bCs/>
                <w:sz w:val="22"/>
                <w:szCs w:val="22"/>
              </w:rPr>
              <w:lastRenderedPageBreak/>
              <w:t xml:space="preserve">Celkový součet </w:t>
            </w:r>
          </w:p>
        </w:tc>
        <w:tc>
          <w:tcPr>
            <w:tcW w:w="3697" w:type="dxa"/>
          </w:tcPr>
          <w:p w14:paraId="24618871" w14:textId="77777777" w:rsidR="007F3FF7" w:rsidRPr="007F3FF7" w:rsidRDefault="00122347" w:rsidP="00122347">
            <w:pPr>
              <w:ind w:left="34"/>
              <w:jc w:val="both"/>
              <w:rPr>
                <w:rFonts w:ascii="Times New Roman" w:hAnsi="Times New Roman" w:cs="Times New Roman"/>
                <w:sz w:val="22"/>
                <w:szCs w:val="22"/>
              </w:rPr>
            </w:pPr>
            <w:r w:rsidRPr="007F3FF7">
              <w:rPr>
                <w:rFonts w:ascii="Times New Roman" w:hAnsi="Times New Roman" w:cs="Times New Roman"/>
                <w:sz w:val="22"/>
                <w:szCs w:val="22"/>
              </w:rPr>
              <w:sym w:font="Symbol" w:char="F05B"/>
            </w:r>
            <w:r w:rsidRPr="007F3FF7">
              <w:rPr>
                <w:rFonts w:ascii="Times New Roman" w:hAnsi="Times New Roman" w:cs="Times New Roman"/>
                <w:bCs/>
                <w:iCs/>
                <w:sz w:val="22"/>
                <w:szCs w:val="22"/>
                <w:highlight w:val="cyan"/>
              </w:rPr>
              <w:t>DOPLNÍ DODAVATEL</w:t>
            </w:r>
            <w:r w:rsidRPr="007F3FF7">
              <w:rPr>
                <w:rFonts w:ascii="Times New Roman" w:hAnsi="Times New Roman" w:cs="Times New Roman"/>
                <w:bCs/>
                <w:iCs/>
                <w:sz w:val="22"/>
                <w:szCs w:val="22"/>
              </w:rPr>
              <w:sym w:font="Symbol" w:char="F05D"/>
            </w:r>
            <w:r w:rsidRPr="007F3FF7">
              <w:rPr>
                <w:rFonts w:ascii="Times New Roman" w:hAnsi="Times New Roman" w:cs="Times New Roman"/>
                <w:sz w:val="22"/>
                <w:szCs w:val="22"/>
              </w:rPr>
              <w:t xml:space="preserve">  </w:t>
            </w:r>
            <w:r w:rsidR="007F3FF7" w:rsidRPr="007F3FF7">
              <w:rPr>
                <w:rFonts w:ascii="Times New Roman" w:hAnsi="Times New Roman" w:cs="Times New Roman"/>
                <w:sz w:val="22"/>
                <w:szCs w:val="22"/>
              </w:rPr>
              <w:t>Kč</w:t>
            </w:r>
          </w:p>
        </w:tc>
      </w:tr>
    </w:tbl>
    <w:p w14:paraId="24618873" w14:textId="77777777" w:rsidR="007F3FF7" w:rsidRPr="007F3FF7" w:rsidRDefault="007F3FF7" w:rsidP="007F3FF7">
      <w:pPr>
        <w:ind w:left="720"/>
        <w:jc w:val="both"/>
        <w:rPr>
          <w:rFonts w:ascii="Times New Roman" w:hAnsi="Times New Roman" w:cs="Times New Roman"/>
          <w:sz w:val="22"/>
          <w:szCs w:val="22"/>
        </w:rPr>
      </w:pPr>
      <w:r w:rsidRPr="007F3FF7">
        <w:rPr>
          <w:rFonts w:ascii="Times New Roman" w:hAnsi="Times New Roman" w:cs="Times New Roman"/>
          <w:sz w:val="22"/>
          <w:szCs w:val="22"/>
        </w:rPr>
        <w:t xml:space="preserve">viz cenová nabídka </w:t>
      </w:r>
      <w:r w:rsidR="00194A23">
        <w:rPr>
          <w:rFonts w:ascii="Times New Roman" w:hAnsi="Times New Roman" w:cs="Times New Roman"/>
          <w:sz w:val="22"/>
          <w:szCs w:val="22"/>
        </w:rPr>
        <w:t>P</w:t>
      </w:r>
      <w:r w:rsidR="00194A23" w:rsidRPr="007F3FF7">
        <w:rPr>
          <w:rFonts w:ascii="Times New Roman" w:hAnsi="Times New Roman" w:cs="Times New Roman"/>
          <w:sz w:val="22"/>
          <w:szCs w:val="22"/>
        </w:rPr>
        <w:t xml:space="preserve">rodávajícího </w:t>
      </w:r>
      <w:r w:rsidRPr="007F3FF7">
        <w:rPr>
          <w:rFonts w:ascii="Times New Roman" w:hAnsi="Times New Roman" w:cs="Times New Roman"/>
          <w:sz w:val="22"/>
          <w:szCs w:val="22"/>
        </w:rPr>
        <w:t xml:space="preserve">a technická specifikace (příloha č. 1) doplněná </w:t>
      </w:r>
      <w:r w:rsidR="00194A23">
        <w:rPr>
          <w:rFonts w:ascii="Times New Roman" w:hAnsi="Times New Roman" w:cs="Times New Roman"/>
          <w:sz w:val="22"/>
          <w:szCs w:val="22"/>
        </w:rPr>
        <w:t>P</w:t>
      </w:r>
      <w:r w:rsidR="00194A23" w:rsidRPr="007F3FF7">
        <w:rPr>
          <w:rFonts w:ascii="Times New Roman" w:hAnsi="Times New Roman" w:cs="Times New Roman"/>
          <w:sz w:val="22"/>
          <w:szCs w:val="22"/>
        </w:rPr>
        <w:t>rodávajícím</w:t>
      </w:r>
      <w:r w:rsidRPr="007F3FF7">
        <w:rPr>
          <w:rFonts w:ascii="Times New Roman" w:hAnsi="Times New Roman" w:cs="Times New Roman"/>
          <w:sz w:val="22"/>
          <w:szCs w:val="22"/>
        </w:rPr>
        <w:t>.</w:t>
      </w:r>
    </w:p>
    <w:p w14:paraId="24618874" w14:textId="77777777" w:rsidR="007F3FF7" w:rsidRPr="007F3FF7" w:rsidRDefault="007F3FF7" w:rsidP="007F3FF7">
      <w:pPr>
        <w:ind w:left="720"/>
        <w:jc w:val="both"/>
        <w:rPr>
          <w:rFonts w:ascii="Times New Roman" w:hAnsi="Times New Roman" w:cs="Times New Roman"/>
          <w:sz w:val="22"/>
          <w:szCs w:val="22"/>
        </w:rPr>
      </w:pPr>
      <w:r w:rsidRPr="007F3FF7">
        <w:rPr>
          <w:rFonts w:ascii="Times New Roman" w:hAnsi="Times New Roman" w:cs="Times New Roman"/>
          <w:sz w:val="22"/>
          <w:szCs w:val="22"/>
        </w:rPr>
        <w:t xml:space="preserve"> </w:t>
      </w:r>
    </w:p>
    <w:p w14:paraId="24618875" w14:textId="77777777" w:rsidR="007F3FF7" w:rsidRPr="007F3FF7" w:rsidRDefault="007F3FF7" w:rsidP="007F3FF7">
      <w:pPr>
        <w:tabs>
          <w:tab w:val="num" w:pos="540"/>
          <w:tab w:val="num" w:pos="1418"/>
        </w:tabs>
        <w:spacing w:line="240" w:lineRule="auto"/>
        <w:ind w:left="709"/>
        <w:jc w:val="both"/>
        <w:rPr>
          <w:rFonts w:ascii="Times New Roman" w:hAnsi="Times New Roman" w:cs="Times New Roman"/>
          <w:sz w:val="22"/>
          <w:szCs w:val="22"/>
        </w:rPr>
      </w:pPr>
      <w:r w:rsidRPr="007F3FF7">
        <w:rPr>
          <w:rFonts w:ascii="Times New Roman" w:hAnsi="Times New Roman" w:cs="Times New Roman"/>
          <w:sz w:val="22"/>
          <w:szCs w:val="22"/>
        </w:rPr>
        <w:t xml:space="preserve">Prodávající prohlašuje, že náklady na palivo dle předchozího odstavce budou představovat v městském cyklu průměrně </w:t>
      </w:r>
      <w:r w:rsidRPr="007F3FF7">
        <w:rPr>
          <w:rFonts w:ascii="Times New Roman" w:hAnsi="Times New Roman" w:cs="Times New Roman"/>
          <w:sz w:val="22"/>
          <w:szCs w:val="22"/>
        </w:rPr>
        <w:sym w:font="Symbol" w:char="F05B"/>
      </w:r>
      <w:r w:rsidRPr="007F3FF7">
        <w:rPr>
          <w:rFonts w:ascii="Times New Roman" w:hAnsi="Times New Roman" w:cs="Times New Roman"/>
          <w:bCs/>
          <w:iCs/>
          <w:sz w:val="22"/>
          <w:szCs w:val="22"/>
          <w:highlight w:val="cyan"/>
        </w:rPr>
        <w:t>DOPLNÍ DODAVATEL</w:t>
      </w:r>
      <w:r w:rsidRPr="007F3FF7">
        <w:rPr>
          <w:rFonts w:ascii="Times New Roman" w:hAnsi="Times New Roman" w:cs="Times New Roman"/>
          <w:bCs/>
          <w:iCs/>
          <w:sz w:val="22"/>
          <w:szCs w:val="22"/>
        </w:rPr>
        <w:sym w:font="Symbol" w:char="F05D"/>
      </w:r>
      <w:r w:rsidRPr="007F3FF7">
        <w:rPr>
          <w:rFonts w:ascii="Times New Roman" w:hAnsi="Times New Roman" w:cs="Times New Roman"/>
          <w:sz w:val="22"/>
          <w:szCs w:val="22"/>
        </w:rPr>
        <w:t xml:space="preserve">  Kč / 1 km (včetně </w:t>
      </w:r>
      <w:proofErr w:type="spellStart"/>
      <w:r w:rsidRPr="007F3FF7">
        <w:rPr>
          <w:rFonts w:ascii="Times New Roman" w:hAnsi="Times New Roman" w:cs="Times New Roman"/>
          <w:sz w:val="22"/>
          <w:szCs w:val="22"/>
        </w:rPr>
        <w:t>AdBlue</w:t>
      </w:r>
      <w:proofErr w:type="spellEnd"/>
      <w:r w:rsidRPr="007F3FF7">
        <w:rPr>
          <w:rFonts w:ascii="Times New Roman" w:hAnsi="Times New Roman" w:cs="Times New Roman"/>
          <w:sz w:val="22"/>
          <w:szCs w:val="22"/>
        </w:rPr>
        <w:t xml:space="preserve">). </w:t>
      </w:r>
    </w:p>
    <w:p w14:paraId="24618876" w14:textId="77777777" w:rsidR="007F3FF7" w:rsidRPr="007F3FF7" w:rsidRDefault="007F3FF7" w:rsidP="007F3FF7">
      <w:pPr>
        <w:pStyle w:val="Zkladntext"/>
        <w:rPr>
          <w:rFonts w:ascii="Times New Roman" w:hAnsi="Times New Roman" w:cs="Times New Roman"/>
          <w:sz w:val="22"/>
          <w:szCs w:val="22"/>
        </w:rPr>
      </w:pPr>
    </w:p>
    <w:p w14:paraId="24618877" w14:textId="77777777" w:rsidR="007F3FF7" w:rsidRPr="007F3FF7" w:rsidRDefault="007F3FF7" w:rsidP="007F3FF7">
      <w:pPr>
        <w:pStyle w:val="Zkladntext"/>
        <w:numPr>
          <w:ilvl w:val="1"/>
          <w:numId w:val="46"/>
        </w:numPr>
        <w:tabs>
          <w:tab w:val="clear" w:pos="480"/>
          <w:tab w:val="num" w:pos="567"/>
        </w:tabs>
        <w:ind w:left="567" w:hanging="720"/>
        <w:rPr>
          <w:rFonts w:ascii="Times New Roman" w:hAnsi="Times New Roman" w:cs="Times New Roman"/>
          <w:sz w:val="22"/>
          <w:szCs w:val="22"/>
        </w:rPr>
      </w:pPr>
      <w:r w:rsidRPr="007F3FF7">
        <w:rPr>
          <w:rFonts w:ascii="Times New Roman" w:hAnsi="Times New Roman" w:cs="Times New Roman"/>
          <w:sz w:val="22"/>
          <w:szCs w:val="22"/>
        </w:rPr>
        <w:t>Kupující je povinen sledovat hodnoty spotřeby</w:t>
      </w:r>
      <w:r w:rsidR="00194A23">
        <w:rPr>
          <w:rFonts w:ascii="Times New Roman" w:hAnsi="Times New Roman" w:cs="Times New Roman"/>
          <w:sz w:val="22"/>
          <w:szCs w:val="22"/>
        </w:rPr>
        <w:t xml:space="preserve"> paliva</w:t>
      </w:r>
      <w:r w:rsidRPr="007F3FF7">
        <w:rPr>
          <w:rFonts w:ascii="Times New Roman" w:hAnsi="Times New Roman" w:cs="Times New Roman"/>
          <w:sz w:val="22"/>
          <w:szCs w:val="22"/>
        </w:rPr>
        <w:t xml:space="preserve"> </w:t>
      </w:r>
      <w:r w:rsidR="00194A23">
        <w:rPr>
          <w:rFonts w:ascii="Times New Roman" w:hAnsi="Times New Roman" w:cs="Times New Roman"/>
          <w:sz w:val="22"/>
          <w:szCs w:val="22"/>
        </w:rPr>
        <w:t>dodaných</w:t>
      </w:r>
      <w:r w:rsidR="00194A23" w:rsidRPr="007F3FF7">
        <w:rPr>
          <w:rFonts w:ascii="Times New Roman" w:hAnsi="Times New Roman" w:cs="Times New Roman"/>
          <w:sz w:val="22"/>
          <w:szCs w:val="22"/>
        </w:rPr>
        <w:t xml:space="preserve"> </w:t>
      </w:r>
      <w:r w:rsidRPr="007F3FF7">
        <w:rPr>
          <w:rFonts w:ascii="Times New Roman" w:hAnsi="Times New Roman" w:cs="Times New Roman"/>
          <w:sz w:val="22"/>
          <w:szCs w:val="22"/>
        </w:rPr>
        <w:t>autobusů a počty ujetých kilometrů</w:t>
      </w:r>
      <w:r w:rsidR="00E43316">
        <w:rPr>
          <w:rFonts w:ascii="Times New Roman" w:hAnsi="Times New Roman" w:cs="Times New Roman"/>
          <w:sz w:val="22"/>
          <w:szCs w:val="22"/>
        </w:rPr>
        <w:t xml:space="preserve"> za období každého kalendářního roku provozu</w:t>
      </w:r>
      <w:r w:rsidRPr="007F3FF7">
        <w:rPr>
          <w:rFonts w:ascii="Times New Roman" w:hAnsi="Times New Roman" w:cs="Times New Roman"/>
          <w:sz w:val="22"/>
          <w:szCs w:val="22"/>
        </w:rPr>
        <w:t xml:space="preserve">, tyto zaznamenávat a porovnávat s garantovanými náklady u každého </w:t>
      </w:r>
      <w:r w:rsidR="00194A23">
        <w:rPr>
          <w:rFonts w:ascii="Times New Roman" w:hAnsi="Times New Roman" w:cs="Times New Roman"/>
          <w:sz w:val="22"/>
          <w:szCs w:val="22"/>
        </w:rPr>
        <w:t>dodaného</w:t>
      </w:r>
      <w:r w:rsidRPr="007F3FF7">
        <w:rPr>
          <w:rFonts w:ascii="Times New Roman" w:hAnsi="Times New Roman" w:cs="Times New Roman"/>
          <w:sz w:val="22"/>
          <w:szCs w:val="22"/>
        </w:rPr>
        <w:t xml:space="preserve"> autobusu. Pro případ, že průměrné skutečné náklady</w:t>
      </w:r>
      <w:r w:rsidR="00194A23">
        <w:rPr>
          <w:rFonts w:ascii="Times New Roman" w:hAnsi="Times New Roman" w:cs="Times New Roman"/>
          <w:sz w:val="22"/>
          <w:szCs w:val="22"/>
        </w:rPr>
        <w:t xml:space="preserve"> na palivo</w:t>
      </w:r>
      <w:r w:rsidRPr="007F3FF7">
        <w:rPr>
          <w:rFonts w:ascii="Times New Roman" w:hAnsi="Times New Roman" w:cs="Times New Roman"/>
          <w:sz w:val="22"/>
          <w:szCs w:val="22"/>
        </w:rPr>
        <w:t xml:space="preserve"> na 1 km (při referenčních cenách)</w:t>
      </w:r>
      <w:r w:rsidR="00194A23">
        <w:rPr>
          <w:rFonts w:ascii="Times New Roman" w:hAnsi="Times New Roman" w:cs="Times New Roman"/>
          <w:sz w:val="22"/>
          <w:szCs w:val="22"/>
        </w:rPr>
        <w:t xml:space="preserve"> </w:t>
      </w:r>
      <w:r w:rsidRPr="007F3FF7">
        <w:rPr>
          <w:rFonts w:ascii="Times New Roman" w:hAnsi="Times New Roman" w:cs="Times New Roman"/>
          <w:sz w:val="22"/>
          <w:szCs w:val="22"/>
        </w:rPr>
        <w:t>u</w:t>
      </w:r>
      <w:r w:rsidR="00194A23">
        <w:rPr>
          <w:rFonts w:ascii="Times New Roman" w:hAnsi="Times New Roman" w:cs="Times New Roman"/>
          <w:sz w:val="22"/>
          <w:szCs w:val="22"/>
        </w:rPr>
        <w:t> </w:t>
      </w:r>
      <w:r w:rsidRPr="007F3FF7">
        <w:rPr>
          <w:rFonts w:ascii="Times New Roman" w:hAnsi="Times New Roman" w:cs="Times New Roman"/>
          <w:sz w:val="22"/>
          <w:szCs w:val="22"/>
        </w:rPr>
        <w:t>všech dodaných autobusů, které nepřesáhly proběh garantovaný 600 tis. km, přesáhnou v kalendářním roce (od 1.1. do 31.12. daného kalendářního roku) náklady</w:t>
      </w:r>
      <w:r w:rsidR="00E43316">
        <w:rPr>
          <w:rFonts w:ascii="Times New Roman" w:hAnsi="Times New Roman" w:cs="Times New Roman"/>
          <w:sz w:val="22"/>
          <w:szCs w:val="22"/>
        </w:rPr>
        <w:t xml:space="preserve"> na palivo</w:t>
      </w:r>
      <w:r w:rsidRPr="007F3FF7">
        <w:rPr>
          <w:rFonts w:ascii="Times New Roman" w:hAnsi="Times New Roman" w:cs="Times New Roman"/>
          <w:sz w:val="22"/>
          <w:szCs w:val="22"/>
        </w:rPr>
        <w:t xml:space="preserve"> garantované prodávajícím v  odst. 12.1 t</w:t>
      </w:r>
      <w:r w:rsidR="00E43316">
        <w:rPr>
          <w:rFonts w:ascii="Times New Roman" w:hAnsi="Times New Roman" w:cs="Times New Roman"/>
          <w:sz w:val="22"/>
          <w:szCs w:val="22"/>
        </w:rPr>
        <w:t>ohoto článku</w:t>
      </w:r>
      <w:r w:rsidRPr="007F3FF7">
        <w:rPr>
          <w:rFonts w:ascii="Times New Roman" w:hAnsi="Times New Roman" w:cs="Times New Roman"/>
          <w:sz w:val="22"/>
          <w:szCs w:val="22"/>
        </w:rPr>
        <w:t xml:space="preserve"> smlouvy o více než 5%, je </w:t>
      </w:r>
      <w:r w:rsidR="00E43316">
        <w:rPr>
          <w:rFonts w:ascii="Times New Roman" w:hAnsi="Times New Roman" w:cs="Times New Roman"/>
          <w:sz w:val="22"/>
          <w:szCs w:val="22"/>
        </w:rPr>
        <w:t>P</w:t>
      </w:r>
      <w:r w:rsidRPr="007F3FF7">
        <w:rPr>
          <w:rFonts w:ascii="Times New Roman" w:hAnsi="Times New Roman" w:cs="Times New Roman"/>
          <w:sz w:val="22"/>
          <w:szCs w:val="22"/>
        </w:rPr>
        <w:t xml:space="preserve">rodávající povinen </w:t>
      </w:r>
      <w:r w:rsidR="00E43316">
        <w:rPr>
          <w:rFonts w:ascii="Times New Roman" w:hAnsi="Times New Roman" w:cs="Times New Roman"/>
          <w:sz w:val="22"/>
          <w:szCs w:val="22"/>
        </w:rPr>
        <w:t>K</w:t>
      </w:r>
      <w:r w:rsidRPr="007F3FF7">
        <w:rPr>
          <w:rFonts w:ascii="Times New Roman" w:hAnsi="Times New Roman" w:cs="Times New Roman"/>
          <w:sz w:val="22"/>
          <w:szCs w:val="22"/>
        </w:rPr>
        <w:t>upujícímu uhradit smluvní pokutu ve výši dle tohoto vzorce:</w:t>
      </w:r>
    </w:p>
    <w:p w14:paraId="24618878" w14:textId="77777777" w:rsidR="007F3FF7" w:rsidRPr="007F3FF7" w:rsidRDefault="007F3FF7" w:rsidP="007F3FF7">
      <w:pPr>
        <w:pStyle w:val="Zkladntext"/>
        <w:rPr>
          <w:rFonts w:ascii="Times New Roman" w:hAnsi="Times New Roman" w:cs="Times New Roman"/>
          <w:sz w:val="22"/>
          <w:szCs w:val="22"/>
        </w:rPr>
      </w:pPr>
    </w:p>
    <w:p w14:paraId="24618879" w14:textId="77777777" w:rsidR="007F3FF7" w:rsidRPr="007F3FF7" w:rsidRDefault="007F3FF7" w:rsidP="007F3FF7">
      <w:pPr>
        <w:pStyle w:val="Zkladntext"/>
        <w:ind w:left="567"/>
        <w:rPr>
          <w:rFonts w:ascii="Times New Roman" w:hAnsi="Times New Roman" w:cs="Times New Roman"/>
          <w:i/>
          <w:iCs/>
          <w:sz w:val="22"/>
          <w:szCs w:val="22"/>
        </w:rPr>
      </w:pPr>
      <w:r w:rsidRPr="007F3FF7">
        <w:rPr>
          <w:rFonts w:ascii="Times New Roman" w:hAnsi="Times New Roman" w:cs="Times New Roman"/>
          <w:i/>
          <w:iCs/>
          <w:sz w:val="22"/>
          <w:szCs w:val="22"/>
        </w:rPr>
        <w:t>(Skutečná spotřeba v daném kalendářním roce x referenční ceny) – (garantované náklady dle odst. 12.</w:t>
      </w:r>
      <w:r w:rsidR="00E43316">
        <w:rPr>
          <w:rFonts w:ascii="Times New Roman" w:hAnsi="Times New Roman" w:cs="Times New Roman"/>
          <w:i/>
          <w:iCs/>
          <w:sz w:val="22"/>
          <w:szCs w:val="22"/>
        </w:rPr>
        <w:t>1</w:t>
      </w:r>
      <w:r w:rsidRPr="007F3FF7">
        <w:rPr>
          <w:rFonts w:ascii="Times New Roman" w:hAnsi="Times New Roman" w:cs="Times New Roman"/>
          <w:i/>
          <w:iCs/>
          <w:sz w:val="22"/>
          <w:szCs w:val="22"/>
        </w:rPr>
        <w:t>. x počet kilometrů ujetých v daném kalendářním roce).</w:t>
      </w:r>
    </w:p>
    <w:p w14:paraId="2461887A" w14:textId="77777777" w:rsidR="007F3FF7" w:rsidRPr="007F3FF7" w:rsidRDefault="007F3FF7" w:rsidP="007F3FF7">
      <w:pPr>
        <w:pStyle w:val="Zkladntext"/>
        <w:ind w:left="567"/>
        <w:rPr>
          <w:rFonts w:ascii="Times New Roman" w:hAnsi="Times New Roman" w:cs="Times New Roman"/>
          <w:sz w:val="22"/>
          <w:szCs w:val="22"/>
        </w:rPr>
      </w:pPr>
    </w:p>
    <w:p w14:paraId="2461887B" w14:textId="77777777" w:rsidR="007F3FF7" w:rsidRDefault="007F3FF7" w:rsidP="007F3FF7">
      <w:pPr>
        <w:pStyle w:val="Zkladntext"/>
        <w:ind w:left="567"/>
        <w:rPr>
          <w:rFonts w:ascii="Times New Roman" w:hAnsi="Times New Roman" w:cs="Times New Roman"/>
          <w:sz w:val="22"/>
          <w:szCs w:val="22"/>
        </w:rPr>
      </w:pPr>
      <w:r w:rsidRPr="007F3FF7">
        <w:rPr>
          <w:rFonts w:ascii="Times New Roman" w:hAnsi="Times New Roman" w:cs="Times New Roman"/>
          <w:sz w:val="22"/>
          <w:szCs w:val="22"/>
        </w:rPr>
        <w:t xml:space="preserve">Smluvní pokuta se stává splatnou ve lhůtě 30 dnů ode dne jejího vyúčtování. Kupující je povinen </w:t>
      </w:r>
      <w:r w:rsidR="00E43316">
        <w:rPr>
          <w:rFonts w:ascii="Times New Roman" w:hAnsi="Times New Roman" w:cs="Times New Roman"/>
          <w:sz w:val="22"/>
          <w:szCs w:val="22"/>
        </w:rPr>
        <w:t>P</w:t>
      </w:r>
      <w:r w:rsidR="00E43316" w:rsidRPr="007F3FF7">
        <w:rPr>
          <w:rFonts w:ascii="Times New Roman" w:hAnsi="Times New Roman" w:cs="Times New Roman"/>
          <w:sz w:val="22"/>
          <w:szCs w:val="22"/>
        </w:rPr>
        <w:t xml:space="preserve">rodávajícímu </w:t>
      </w:r>
      <w:r w:rsidRPr="007F3FF7">
        <w:rPr>
          <w:rFonts w:ascii="Times New Roman" w:hAnsi="Times New Roman" w:cs="Times New Roman"/>
          <w:sz w:val="22"/>
          <w:szCs w:val="22"/>
        </w:rPr>
        <w:t xml:space="preserve">předložit podklady o počtu ujetých kilometrů v daném roce provozu každého autobusu, umožnit </w:t>
      </w:r>
      <w:r w:rsidR="00E43316">
        <w:rPr>
          <w:rFonts w:ascii="Times New Roman" w:hAnsi="Times New Roman" w:cs="Times New Roman"/>
          <w:sz w:val="22"/>
          <w:szCs w:val="22"/>
        </w:rPr>
        <w:t>P</w:t>
      </w:r>
      <w:r w:rsidR="00E43316" w:rsidRPr="007F3FF7">
        <w:rPr>
          <w:rFonts w:ascii="Times New Roman" w:hAnsi="Times New Roman" w:cs="Times New Roman"/>
          <w:sz w:val="22"/>
          <w:szCs w:val="22"/>
        </w:rPr>
        <w:t xml:space="preserve">rodávajícímu </w:t>
      </w:r>
      <w:r w:rsidRPr="007F3FF7">
        <w:rPr>
          <w:rFonts w:ascii="Times New Roman" w:hAnsi="Times New Roman" w:cs="Times New Roman"/>
          <w:sz w:val="22"/>
          <w:szCs w:val="22"/>
        </w:rPr>
        <w:t xml:space="preserve">nahlédnout do záznamů skutečného čerpání. </w:t>
      </w:r>
    </w:p>
    <w:p w14:paraId="2461887C" w14:textId="77777777" w:rsidR="00DF1982" w:rsidRDefault="00DF1982" w:rsidP="007F3FF7">
      <w:pPr>
        <w:pStyle w:val="Zkladntext"/>
        <w:ind w:left="567"/>
        <w:rPr>
          <w:rFonts w:ascii="Times New Roman" w:hAnsi="Times New Roman" w:cs="Times New Roman"/>
          <w:sz w:val="22"/>
          <w:szCs w:val="22"/>
        </w:rPr>
      </w:pPr>
    </w:p>
    <w:p w14:paraId="2461887D" w14:textId="77777777" w:rsidR="00DF1982" w:rsidRPr="007F3FF7" w:rsidRDefault="00E00338" w:rsidP="00DF1982">
      <w:pPr>
        <w:pStyle w:val="Zkladntext"/>
        <w:numPr>
          <w:ilvl w:val="1"/>
          <w:numId w:val="46"/>
        </w:numPr>
        <w:tabs>
          <w:tab w:val="clear" w:pos="480"/>
          <w:tab w:val="num" w:pos="567"/>
        </w:tabs>
        <w:ind w:left="567" w:hanging="720"/>
        <w:rPr>
          <w:rFonts w:ascii="Times New Roman" w:hAnsi="Times New Roman" w:cs="Times New Roman"/>
          <w:sz w:val="22"/>
          <w:szCs w:val="22"/>
        </w:rPr>
      </w:pPr>
      <w:r w:rsidRPr="007F3FF7">
        <w:rPr>
          <w:rFonts w:ascii="Times New Roman" w:hAnsi="Times New Roman" w:cs="Times New Roman"/>
          <w:sz w:val="22"/>
          <w:szCs w:val="22"/>
        </w:rPr>
        <w:t>Kupující je povinen sledovat hodnoty spotřeby</w:t>
      </w:r>
      <w:r>
        <w:rPr>
          <w:rFonts w:ascii="Times New Roman" w:hAnsi="Times New Roman" w:cs="Times New Roman"/>
          <w:sz w:val="22"/>
          <w:szCs w:val="22"/>
        </w:rPr>
        <w:t xml:space="preserve"> paliva</w:t>
      </w:r>
      <w:r w:rsidR="007D7433">
        <w:rPr>
          <w:rFonts w:ascii="Times New Roman" w:hAnsi="Times New Roman" w:cs="Times New Roman"/>
          <w:sz w:val="22"/>
          <w:szCs w:val="22"/>
        </w:rPr>
        <w:t xml:space="preserve"> dle </w:t>
      </w:r>
      <w:r w:rsidR="00605DF7">
        <w:rPr>
          <w:rFonts w:ascii="Times New Roman" w:hAnsi="Times New Roman" w:cs="Times New Roman"/>
          <w:sz w:val="22"/>
          <w:szCs w:val="22"/>
        </w:rPr>
        <w:t>tohoto článku</w:t>
      </w:r>
      <w:r w:rsidR="007D7433">
        <w:rPr>
          <w:rFonts w:ascii="Times New Roman" w:hAnsi="Times New Roman" w:cs="Times New Roman"/>
          <w:sz w:val="22"/>
          <w:szCs w:val="22"/>
        </w:rPr>
        <w:t xml:space="preserve"> smlouvy</w:t>
      </w:r>
      <w:r w:rsidRPr="007F3FF7">
        <w:rPr>
          <w:rFonts w:ascii="Times New Roman" w:hAnsi="Times New Roman" w:cs="Times New Roman"/>
          <w:sz w:val="22"/>
          <w:szCs w:val="22"/>
        </w:rPr>
        <w:t xml:space="preserve"> </w:t>
      </w:r>
      <w:r>
        <w:rPr>
          <w:rFonts w:ascii="Times New Roman" w:hAnsi="Times New Roman" w:cs="Times New Roman"/>
          <w:sz w:val="22"/>
          <w:szCs w:val="22"/>
        </w:rPr>
        <w:t xml:space="preserve">po celou dobu garantované </w:t>
      </w:r>
      <w:r w:rsidRPr="00BA046B">
        <w:rPr>
          <w:rFonts w:ascii="Times New Roman" w:hAnsi="Times New Roman" w:cs="Times New Roman"/>
          <w:sz w:val="22"/>
          <w:szCs w:val="22"/>
        </w:rPr>
        <w:t>provozuschopnost</w:t>
      </w:r>
      <w:r>
        <w:rPr>
          <w:rFonts w:ascii="Times New Roman" w:hAnsi="Times New Roman" w:cs="Times New Roman"/>
          <w:sz w:val="22"/>
          <w:szCs w:val="22"/>
        </w:rPr>
        <w:t>i</w:t>
      </w:r>
      <w:r w:rsidRPr="00BA046B">
        <w:rPr>
          <w:rFonts w:ascii="Times New Roman" w:hAnsi="Times New Roman" w:cs="Times New Roman"/>
          <w:sz w:val="22"/>
          <w:szCs w:val="22"/>
        </w:rPr>
        <w:t xml:space="preserve"> a provozní spolehlivost</w:t>
      </w:r>
      <w:r>
        <w:rPr>
          <w:rFonts w:ascii="Times New Roman" w:hAnsi="Times New Roman" w:cs="Times New Roman"/>
          <w:sz w:val="22"/>
          <w:szCs w:val="22"/>
        </w:rPr>
        <w:t xml:space="preserve">i dle odst. 10.1 této smlouvy, tj. do okamžiku uplynutí 12. roku ode dne převzetí </w:t>
      </w:r>
      <w:r w:rsidR="00702DE3">
        <w:rPr>
          <w:rFonts w:ascii="Times New Roman" w:hAnsi="Times New Roman" w:cs="Times New Roman"/>
          <w:sz w:val="22"/>
          <w:szCs w:val="22"/>
        </w:rPr>
        <w:t>konkrétního vozidla</w:t>
      </w:r>
      <w:r>
        <w:rPr>
          <w:rFonts w:ascii="Times New Roman" w:hAnsi="Times New Roman" w:cs="Times New Roman"/>
          <w:sz w:val="22"/>
          <w:szCs w:val="22"/>
        </w:rPr>
        <w:t xml:space="preserve"> dle této smlouvy</w:t>
      </w:r>
      <w:r w:rsidR="00702DE3">
        <w:rPr>
          <w:rFonts w:ascii="Times New Roman" w:hAnsi="Times New Roman" w:cs="Times New Roman"/>
          <w:sz w:val="22"/>
          <w:szCs w:val="22"/>
        </w:rPr>
        <w:t>, nebo</w:t>
      </w:r>
      <w:r w:rsidR="007D7433">
        <w:rPr>
          <w:rFonts w:ascii="Times New Roman" w:hAnsi="Times New Roman" w:cs="Times New Roman"/>
          <w:sz w:val="22"/>
          <w:szCs w:val="22"/>
        </w:rPr>
        <w:t xml:space="preserve"> do okamžiku</w:t>
      </w:r>
      <w:r w:rsidR="00702DE3">
        <w:rPr>
          <w:rFonts w:ascii="Times New Roman" w:hAnsi="Times New Roman" w:cs="Times New Roman"/>
          <w:sz w:val="22"/>
          <w:szCs w:val="22"/>
        </w:rPr>
        <w:t xml:space="preserve"> </w:t>
      </w:r>
      <w:r w:rsidR="007D7433">
        <w:rPr>
          <w:rFonts w:ascii="Times New Roman" w:hAnsi="Times New Roman" w:cs="Times New Roman"/>
          <w:sz w:val="22"/>
          <w:szCs w:val="22"/>
        </w:rPr>
        <w:t>ujetí 600 tis. km</w:t>
      </w:r>
      <w:r w:rsidR="00B272D3">
        <w:rPr>
          <w:rFonts w:ascii="Times New Roman" w:hAnsi="Times New Roman" w:cs="Times New Roman"/>
          <w:sz w:val="22"/>
          <w:szCs w:val="22"/>
        </w:rPr>
        <w:t xml:space="preserve"> příslušným vozidlem</w:t>
      </w:r>
      <w:r w:rsidR="007D7433">
        <w:rPr>
          <w:rFonts w:ascii="Times New Roman" w:hAnsi="Times New Roman" w:cs="Times New Roman"/>
          <w:sz w:val="22"/>
          <w:szCs w:val="22"/>
        </w:rPr>
        <w:t>, dle toho, která z uvedených skutečností nastane dříve.</w:t>
      </w:r>
      <w:r>
        <w:rPr>
          <w:rFonts w:ascii="Times New Roman" w:hAnsi="Times New Roman" w:cs="Times New Roman"/>
          <w:sz w:val="22"/>
          <w:szCs w:val="22"/>
        </w:rPr>
        <w:t xml:space="preserve"> </w:t>
      </w:r>
      <w:r w:rsidR="0018444E">
        <w:rPr>
          <w:rFonts w:ascii="Times New Roman" w:hAnsi="Times New Roman" w:cs="Times New Roman"/>
          <w:sz w:val="22"/>
          <w:szCs w:val="22"/>
        </w:rPr>
        <w:t xml:space="preserve">Po tuto dobu garantované </w:t>
      </w:r>
      <w:r w:rsidR="0018444E" w:rsidRPr="00BA046B">
        <w:rPr>
          <w:rFonts w:ascii="Times New Roman" w:hAnsi="Times New Roman" w:cs="Times New Roman"/>
          <w:sz w:val="22"/>
          <w:szCs w:val="22"/>
        </w:rPr>
        <w:t>provozuschopnost</w:t>
      </w:r>
      <w:r w:rsidR="0018444E">
        <w:rPr>
          <w:rFonts w:ascii="Times New Roman" w:hAnsi="Times New Roman" w:cs="Times New Roman"/>
          <w:sz w:val="22"/>
          <w:szCs w:val="22"/>
        </w:rPr>
        <w:t>i</w:t>
      </w:r>
      <w:r w:rsidR="0018444E" w:rsidRPr="00BA046B">
        <w:rPr>
          <w:rFonts w:ascii="Times New Roman" w:hAnsi="Times New Roman" w:cs="Times New Roman"/>
          <w:sz w:val="22"/>
          <w:szCs w:val="22"/>
        </w:rPr>
        <w:t xml:space="preserve"> a provozní spolehlivost</w:t>
      </w:r>
      <w:r w:rsidR="0018444E">
        <w:rPr>
          <w:rFonts w:ascii="Times New Roman" w:hAnsi="Times New Roman" w:cs="Times New Roman"/>
          <w:sz w:val="22"/>
          <w:szCs w:val="22"/>
        </w:rPr>
        <w:t xml:space="preserve">i je Prodávající povinen hradit Kupujícímu smluvní pokutu uvedenou v odst. 12.2 této smlouvy, </w:t>
      </w:r>
      <w:r w:rsidR="006E03BA">
        <w:rPr>
          <w:rFonts w:ascii="Times New Roman" w:hAnsi="Times New Roman" w:cs="Times New Roman"/>
          <w:sz w:val="22"/>
          <w:szCs w:val="22"/>
        </w:rPr>
        <w:t xml:space="preserve">pokud </w:t>
      </w:r>
      <w:r w:rsidR="006E03BA" w:rsidRPr="007F3FF7">
        <w:rPr>
          <w:rFonts w:ascii="Times New Roman" w:hAnsi="Times New Roman" w:cs="Times New Roman"/>
          <w:sz w:val="22"/>
          <w:szCs w:val="22"/>
        </w:rPr>
        <w:t>skutečné náklady</w:t>
      </w:r>
      <w:r w:rsidR="006E03BA">
        <w:rPr>
          <w:rFonts w:ascii="Times New Roman" w:hAnsi="Times New Roman" w:cs="Times New Roman"/>
          <w:sz w:val="22"/>
          <w:szCs w:val="22"/>
        </w:rPr>
        <w:t xml:space="preserve"> na palivo</w:t>
      </w:r>
      <w:r w:rsidR="006E03BA" w:rsidRPr="006E03BA">
        <w:rPr>
          <w:rFonts w:ascii="Times New Roman" w:hAnsi="Times New Roman" w:cs="Times New Roman"/>
          <w:sz w:val="22"/>
          <w:szCs w:val="22"/>
        </w:rPr>
        <w:t xml:space="preserve"> </w:t>
      </w:r>
      <w:r w:rsidR="006E03BA">
        <w:rPr>
          <w:rFonts w:ascii="Times New Roman" w:hAnsi="Times New Roman" w:cs="Times New Roman"/>
          <w:sz w:val="22"/>
          <w:szCs w:val="22"/>
        </w:rPr>
        <w:t>nepřesáhnou náklady garantované Prodávajícím dle tohoto článku smlouvy.</w:t>
      </w:r>
    </w:p>
    <w:p w14:paraId="2461887E" w14:textId="77777777" w:rsidR="007F3FF7" w:rsidRPr="007F3FF7" w:rsidRDefault="007F3FF7" w:rsidP="007F3FF7">
      <w:pPr>
        <w:rPr>
          <w:rFonts w:ascii="Times New Roman" w:hAnsi="Times New Roman" w:cs="Times New Roman"/>
          <w:sz w:val="22"/>
          <w:szCs w:val="22"/>
        </w:rPr>
      </w:pPr>
    </w:p>
    <w:p w14:paraId="2461887F" w14:textId="77777777" w:rsidR="00BA046B" w:rsidRPr="00BA046B" w:rsidRDefault="00BA046B" w:rsidP="00BA046B">
      <w:pPr>
        <w:tabs>
          <w:tab w:val="left" w:pos="284"/>
        </w:tabs>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XIII.</w:t>
      </w:r>
    </w:p>
    <w:p w14:paraId="24618880" w14:textId="77777777" w:rsidR="00BA046B" w:rsidRPr="00BA046B" w:rsidRDefault="00BA046B" w:rsidP="00BA046B">
      <w:pPr>
        <w:tabs>
          <w:tab w:val="left" w:pos="284"/>
        </w:tabs>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Smluvní pokuty</w:t>
      </w:r>
    </w:p>
    <w:p w14:paraId="24618881" w14:textId="77777777" w:rsidR="00BA046B" w:rsidRPr="00BA046B" w:rsidRDefault="00BA046B" w:rsidP="00BA046B">
      <w:pPr>
        <w:tabs>
          <w:tab w:val="left" w:pos="284"/>
        </w:tabs>
        <w:spacing w:line="240" w:lineRule="auto"/>
        <w:jc w:val="center"/>
        <w:rPr>
          <w:rFonts w:ascii="Times New Roman" w:eastAsia="Times New Roman" w:hAnsi="Times New Roman" w:cs="Times New Roman"/>
          <w:b/>
          <w:bCs/>
          <w:i/>
          <w:iCs/>
          <w:sz w:val="22"/>
          <w:szCs w:val="22"/>
          <w:lang w:eastAsia="cs-CZ"/>
        </w:rPr>
      </w:pPr>
    </w:p>
    <w:p w14:paraId="24618882" w14:textId="77777777" w:rsidR="00BA046B" w:rsidRPr="00BA046B" w:rsidRDefault="00BA046B" w:rsidP="00BA046B">
      <w:pPr>
        <w:tabs>
          <w:tab w:val="left" w:pos="709"/>
        </w:tabs>
        <w:overflowPunct w:val="0"/>
        <w:autoSpaceDE w:val="0"/>
        <w:autoSpaceDN w:val="0"/>
        <w:adjustRightInd w:val="0"/>
        <w:spacing w:line="276" w:lineRule="auto"/>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13.1 </w:t>
      </w:r>
      <w:r w:rsidRPr="00BA046B">
        <w:rPr>
          <w:rFonts w:ascii="Times New Roman" w:eastAsia="Times New Roman" w:hAnsi="Times New Roman" w:cs="Times New Roman"/>
          <w:sz w:val="22"/>
          <w:szCs w:val="22"/>
          <w:lang w:eastAsia="cs-CZ"/>
        </w:rPr>
        <w:tab/>
        <w:t>Prodávající se zavazuje uhradit Kupujícímu smluvní pokutu pro případ:</w:t>
      </w:r>
    </w:p>
    <w:p w14:paraId="24618883" w14:textId="77777777" w:rsidR="00BA046B" w:rsidRPr="00BA046B" w:rsidRDefault="00BA046B" w:rsidP="00BA046B">
      <w:pPr>
        <w:tabs>
          <w:tab w:val="left" w:pos="709"/>
        </w:tabs>
        <w:overflowPunct w:val="0"/>
        <w:autoSpaceDE w:val="0"/>
        <w:autoSpaceDN w:val="0"/>
        <w:adjustRightInd w:val="0"/>
        <w:spacing w:line="276" w:lineRule="auto"/>
        <w:jc w:val="both"/>
        <w:textAlignment w:val="baseline"/>
        <w:rPr>
          <w:rFonts w:ascii="Times New Roman" w:eastAsia="Times New Roman" w:hAnsi="Times New Roman" w:cs="Times New Roman"/>
          <w:sz w:val="22"/>
          <w:szCs w:val="22"/>
          <w:lang w:eastAsia="cs-CZ"/>
        </w:rPr>
      </w:pPr>
    </w:p>
    <w:p w14:paraId="24618884" w14:textId="77777777" w:rsidR="00BA046B" w:rsidRPr="00BA046B" w:rsidRDefault="00BA046B" w:rsidP="00BA046B">
      <w:pPr>
        <w:numPr>
          <w:ilvl w:val="0"/>
          <w:numId w:val="18"/>
        </w:numPr>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nedodržení sjednaného termínu dodání a uvedení do provozu autobusů, a to ve výši 0,05 % z ceny autobusů (bez DPH), s jejichž dodáním je Prodávající v prodlení, za každý započatý den prodlení,</w:t>
      </w:r>
    </w:p>
    <w:p w14:paraId="24618885" w14:textId="77777777" w:rsidR="00BA046B" w:rsidRPr="00BA046B" w:rsidRDefault="00BA046B" w:rsidP="00BA046B">
      <w:pPr>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p>
    <w:p w14:paraId="24618886" w14:textId="77777777" w:rsidR="00BA046B" w:rsidRPr="00BA046B" w:rsidRDefault="00BA046B" w:rsidP="00BA046B">
      <w:pPr>
        <w:numPr>
          <w:ilvl w:val="0"/>
          <w:numId w:val="18"/>
        </w:numPr>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že Prodávající nesplní některou z povinností stanovených v čl. VIII až XI. této smlouvy, a Kupujícímu tak bude znemožněno pro vady autobusu v záruční době provozovat autobus, resp. Kupujícímu bude znemožněno v záruční době provozovat autobus bez ohrožení bezpečnosti provozu a bez rizika vzniku dalších škod, ve výši 0,01 % z ceny autobusu (bez DPH) za každý započatý den po desátém kalendářním dnu takto vzniklého prostoje u jednotlivého autobusu; </w:t>
      </w:r>
    </w:p>
    <w:p w14:paraId="24618887" w14:textId="77777777" w:rsidR="00BA046B" w:rsidRPr="00BA046B" w:rsidRDefault="00BA046B" w:rsidP="00BA046B">
      <w:pPr>
        <w:suppressAutoHyphens/>
        <w:spacing w:line="240" w:lineRule="auto"/>
        <w:ind w:left="708"/>
        <w:rPr>
          <w:rFonts w:ascii="Times New Roman" w:eastAsia="Times New Roman" w:hAnsi="Times New Roman" w:cs="Times New Roman"/>
          <w:sz w:val="22"/>
          <w:szCs w:val="22"/>
          <w:lang w:eastAsia="ar-SA"/>
        </w:rPr>
      </w:pPr>
    </w:p>
    <w:p w14:paraId="24618888" w14:textId="77777777" w:rsidR="00BA046B" w:rsidRPr="00BA046B" w:rsidRDefault="00BA046B" w:rsidP="00BA046B">
      <w:pPr>
        <w:overflowPunct w:val="0"/>
        <w:autoSpaceDE w:val="0"/>
        <w:autoSpaceDN w:val="0"/>
        <w:adjustRightInd w:val="0"/>
        <w:spacing w:line="240" w:lineRule="auto"/>
        <w:ind w:left="1134"/>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lastRenderedPageBreak/>
        <w:t>toto obecné ustanovení se použije pouze tehdy, není-li výslovně (speciálně) sjednána jiná smluvní pokuta za porušení konkrétního ujednání obsaženého v čl. VIII až XI. této smlouvy (na toto ujednání se hledí jako na ujednání obecné),</w:t>
      </w:r>
    </w:p>
    <w:p w14:paraId="24618889" w14:textId="77777777" w:rsidR="00BA046B" w:rsidRPr="00BA046B" w:rsidRDefault="00BA046B" w:rsidP="00BA046B">
      <w:pPr>
        <w:suppressAutoHyphens/>
        <w:spacing w:line="276" w:lineRule="auto"/>
        <w:ind w:left="1134" w:hanging="425"/>
        <w:rPr>
          <w:rFonts w:ascii="Times New Roman" w:eastAsia="Times New Roman" w:hAnsi="Times New Roman" w:cs="Times New Roman"/>
          <w:sz w:val="22"/>
          <w:szCs w:val="22"/>
          <w:lang w:eastAsia="ar-SA"/>
        </w:rPr>
      </w:pPr>
    </w:p>
    <w:p w14:paraId="2461888A" w14:textId="2DD7EBBA" w:rsidR="00BA046B" w:rsidRPr="00BA046B" w:rsidRDefault="00BA046B" w:rsidP="00BA046B">
      <w:pPr>
        <w:numPr>
          <w:ilvl w:val="0"/>
          <w:numId w:val="18"/>
        </w:numPr>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že Prodávající nesplní garantovanou provozuschopnost a provozní spolehlivost (disponibilitu) vozidla, a to ve výši 0,05 % z ceny autobusů (bez DPH) za každý den, kdy nebyla deklarovaná provozní spolehlivost splněna. Hodnocení a fakturaci smluvní pokuty za neplnění garantované provozuschopnosti a provozní spolehlivosti provede Kupující po dobu garantované životnosti každého dodaného autobusu za každý kalendářní rok vždy do 31.01. </w:t>
      </w:r>
      <w:r w:rsidR="00452C1E">
        <w:rPr>
          <w:rFonts w:ascii="Times New Roman" w:eastAsia="Times New Roman" w:hAnsi="Times New Roman" w:cs="Times New Roman"/>
          <w:sz w:val="22"/>
          <w:szCs w:val="22"/>
          <w:lang w:eastAsia="cs-CZ"/>
        </w:rPr>
        <w:t xml:space="preserve">v roce následujícím. </w:t>
      </w:r>
      <w:r w:rsidRPr="00BA046B">
        <w:rPr>
          <w:rFonts w:ascii="Times New Roman" w:eastAsia="Times New Roman" w:hAnsi="Times New Roman" w:cs="Times New Roman"/>
          <w:sz w:val="22"/>
          <w:szCs w:val="22"/>
          <w:lang w:eastAsia="cs-CZ"/>
        </w:rPr>
        <w:t xml:space="preserve">Prodávající </w:t>
      </w:r>
      <w:r w:rsidR="00452C1E">
        <w:rPr>
          <w:rFonts w:ascii="Times New Roman" w:eastAsia="Times New Roman" w:hAnsi="Times New Roman" w:cs="Times New Roman"/>
          <w:sz w:val="22"/>
          <w:szCs w:val="22"/>
          <w:lang w:eastAsia="cs-CZ"/>
        </w:rPr>
        <w:t>může být</w:t>
      </w:r>
      <w:r w:rsidRPr="00BA046B">
        <w:rPr>
          <w:rFonts w:ascii="Times New Roman" w:eastAsia="Times New Roman" w:hAnsi="Times New Roman" w:cs="Times New Roman"/>
          <w:sz w:val="22"/>
          <w:szCs w:val="22"/>
          <w:lang w:eastAsia="cs-CZ"/>
        </w:rPr>
        <w:t xml:space="preserve"> Kupujícím informován o odstavení vozidla z důvodu poruchy následujícím způsobem:</w:t>
      </w:r>
    </w:p>
    <w:p w14:paraId="2461888B" w14:textId="77777777" w:rsidR="00BA046B" w:rsidRPr="00BA046B" w:rsidRDefault="00BA046B" w:rsidP="00BA046B">
      <w:pPr>
        <w:suppressAutoHyphens/>
        <w:spacing w:line="240" w:lineRule="auto"/>
        <w:ind w:left="708"/>
        <w:rPr>
          <w:rFonts w:ascii="Times New Roman" w:eastAsia="Times New Roman" w:hAnsi="Times New Roman" w:cs="Times New Roman"/>
          <w:sz w:val="22"/>
          <w:szCs w:val="22"/>
          <w:lang w:eastAsia="ar-SA"/>
        </w:rPr>
      </w:pPr>
    </w:p>
    <w:p w14:paraId="2461888C" w14:textId="77777777" w:rsidR="00BA046B" w:rsidRPr="00BA046B" w:rsidRDefault="00BA046B" w:rsidP="00BA046B">
      <w:pPr>
        <w:overflowPunct w:val="0"/>
        <w:autoSpaceDE w:val="0"/>
        <w:autoSpaceDN w:val="0"/>
        <w:adjustRightInd w:val="0"/>
        <w:spacing w:line="240" w:lineRule="auto"/>
        <w:ind w:left="1418" w:hanging="284"/>
        <w:jc w:val="both"/>
        <w:textAlignment w:val="baseline"/>
        <w:rPr>
          <w:rFonts w:ascii="Times New Roman" w:eastAsia="Times New Roman" w:hAnsi="Times New Roman" w:cs="Times New Roman"/>
          <w:sz w:val="22"/>
          <w:szCs w:val="22"/>
          <w:highlight w:val="yellow"/>
          <w:lang w:eastAsia="cs-CZ"/>
        </w:rPr>
      </w:pPr>
      <w:r w:rsidRPr="00BA046B">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ab/>
        <w:t>Reklamačním protokolem po dobu záruky za vady a nedodrženou kvalitu dílu,</w:t>
      </w:r>
    </w:p>
    <w:p w14:paraId="2461888D" w14:textId="77777777" w:rsidR="00BA046B" w:rsidRPr="00BA046B" w:rsidRDefault="00BA046B" w:rsidP="00BA046B">
      <w:pPr>
        <w:overflowPunct w:val="0"/>
        <w:autoSpaceDE w:val="0"/>
        <w:autoSpaceDN w:val="0"/>
        <w:adjustRightInd w:val="0"/>
        <w:spacing w:line="240" w:lineRule="auto"/>
        <w:ind w:left="1418" w:hanging="284"/>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ab/>
        <w:t>notifikačním emailem aplikace „opravy vozidel“ Kupujícího.</w:t>
      </w:r>
    </w:p>
    <w:p w14:paraId="2461888E" w14:textId="77777777" w:rsidR="00BA046B" w:rsidRPr="00BA046B" w:rsidRDefault="00BA046B" w:rsidP="00BA046B">
      <w:pPr>
        <w:overflowPunct w:val="0"/>
        <w:autoSpaceDE w:val="0"/>
        <w:autoSpaceDN w:val="0"/>
        <w:adjustRightInd w:val="0"/>
        <w:spacing w:line="240" w:lineRule="auto"/>
        <w:ind w:left="1134" w:hanging="283"/>
        <w:jc w:val="both"/>
        <w:textAlignment w:val="baseline"/>
        <w:rPr>
          <w:rFonts w:ascii="Times New Roman" w:eastAsia="Times New Roman" w:hAnsi="Times New Roman" w:cs="Times New Roman"/>
          <w:sz w:val="22"/>
          <w:szCs w:val="22"/>
          <w:lang w:eastAsia="cs-CZ"/>
        </w:rPr>
      </w:pPr>
    </w:p>
    <w:p w14:paraId="2461888F" w14:textId="77777777" w:rsidR="00BA046B" w:rsidRPr="005C4587" w:rsidRDefault="00BA046B" w:rsidP="00BA046B">
      <w:pPr>
        <w:numPr>
          <w:ilvl w:val="0"/>
          <w:numId w:val="18"/>
        </w:numPr>
        <w:overflowPunct w:val="0"/>
        <w:autoSpaceDE w:val="0"/>
        <w:autoSpaceDN w:val="0"/>
        <w:adjustRightInd w:val="0"/>
        <w:spacing w:line="276" w:lineRule="auto"/>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že Prodávající včas nebo řádně nesplní některou ze svých povinností uvedených v odst. 20.1 a 20.2. této smlouvy, zavazuje se uhradit Kupujícímu za každý započatý den prodlení smluvní pokutu </w:t>
      </w:r>
      <w:r w:rsidRPr="005C4587">
        <w:rPr>
          <w:rFonts w:ascii="Times New Roman" w:eastAsia="Times New Roman" w:hAnsi="Times New Roman" w:cs="Times New Roman"/>
          <w:sz w:val="22"/>
          <w:szCs w:val="22"/>
          <w:lang w:eastAsia="cs-CZ"/>
        </w:rPr>
        <w:t xml:space="preserve">ve výši 0,05 % z kupní ceny (bez DPH) vozidla, jehož se nesplnění povinnosti týká. </w:t>
      </w:r>
    </w:p>
    <w:p w14:paraId="24618890" w14:textId="77777777" w:rsidR="00BA046B" w:rsidRPr="005C4587" w:rsidRDefault="00BA046B" w:rsidP="00BA046B">
      <w:pPr>
        <w:overflowPunct w:val="0"/>
        <w:autoSpaceDE w:val="0"/>
        <w:autoSpaceDN w:val="0"/>
        <w:adjustRightInd w:val="0"/>
        <w:spacing w:line="276" w:lineRule="auto"/>
        <w:ind w:left="1069"/>
        <w:jc w:val="both"/>
        <w:textAlignment w:val="baseline"/>
        <w:rPr>
          <w:rFonts w:ascii="Times New Roman" w:eastAsia="Times New Roman" w:hAnsi="Times New Roman" w:cs="Times New Roman"/>
          <w:sz w:val="22"/>
          <w:szCs w:val="22"/>
          <w:lang w:eastAsia="cs-CZ"/>
        </w:rPr>
      </w:pPr>
    </w:p>
    <w:p w14:paraId="24618891" w14:textId="77777777" w:rsidR="00BA046B" w:rsidRPr="005C4587" w:rsidRDefault="00BA046B" w:rsidP="00BA046B">
      <w:pPr>
        <w:numPr>
          <w:ilvl w:val="0"/>
          <w:numId w:val="18"/>
        </w:numPr>
        <w:overflowPunct w:val="0"/>
        <w:autoSpaceDE w:val="0"/>
        <w:autoSpaceDN w:val="0"/>
        <w:adjustRightInd w:val="0"/>
        <w:spacing w:line="240" w:lineRule="auto"/>
        <w:jc w:val="both"/>
        <w:textAlignment w:val="baseline"/>
        <w:rPr>
          <w:rFonts w:ascii="Times New Roman" w:eastAsia="Times New Roman" w:hAnsi="Times New Roman" w:cs="Times New Roman"/>
          <w:sz w:val="22"/>
          <w:szCs w:val="22"/>
          <w:lang w:eastAsia="cs-CZ"/>
        </w:rPr>
      </w:pPr>
      <w:r w:rsidRPr="005C4587">
        <w:rPr>
          <w:rFonts w:ascii="Times New Roman" w:eastAsia="Times New Roman" w:hAnsi="Times New Roman" w:cs="Times New Roman"/>
          <w:sz w:val="22"/>
          <w:szCs w:val="22"/>
          <w:lang w:eastAsia="cs-CZ"/>
        </w:rPr>
        <w:t>že Prodávající nesplní svůj závazek uvedený v bodu 10.3. do 30 dnů od výzvy Kupujícího a to ve výši 0,1 % z ceny autobusů (bez DPH) za každý den prodlení.</w:t>
      </w:r>
    </w:p>
    <w:p w14:paraId="24618892" w14:textId="77777777" w:rsidR="00BA046B" w:rsidRPr="005C4587" w:rsidRDefault="00BA046B" w:rsidP="00BA046B">
      <w:pPr>
        <w:suppressAutoHyphens/>
        <w:spacing w:line="240" w:lineRule="auto"/>
        <w:ind w:left="708"/>
        <w:rPr>
          <w:rFonts w:ascii="Times New Roman" w:eastAsia="Times New Roman" w:hAnsi="Times New Roman" w:cs="Times New Roman"/>
          <w:sz w:val="22"/>
          <w:szCs w:val="22"/>
          <w:lang w:eastAsia="ar-SA"/>
        </w:rPr>
      </w:pPr>
    </w:p>
    <w:p w14:paraId="24618893" w14:textId="77777777" w:rsidR="00BA046B" w:rsidRPr="005C4587" w:rsidRDefault="00BA046B" w:rsidP="00BA046B">
      <w:pPr>
        <w:numPr>
          <w:ilvl w:val="0"/>
          <w:numId w:val="18"/>
        </w:numPr>
        <w:overflowPunct w:val="0"/>
        <w:autoSpaceDE w:val="0"/>
        <w:autoSpaceDN w:val="0"/>
        <w:adjustRightInd w:val="0"/>
        <w:spacing w:line="240" w:lineRule="auto"/>
        <w:jc w:val="both"/>
        <w:textAlignment w:val="baseline"/>
        <w:rPr>
          <w:rFonts w:ascii="Times New Roman" w:eastAsia="Times New Roman" w:hAnsi="Times New Roman" w:cs="Times New Roman"/>
          <w:sz w:val="22"/>
          <w:szCs w:val="22"/>
          <w:lang w:eastAsia="cs-CZ"/>
        </w:rPr>
      </w:pPr>
      <w:r w:rsidRPr="005C4587">
        <w:rPr>
          <w:rFonts w:ascii="Times New Roman" w:eastAsia="Times New Roman" w:hAnsi="Times New Roman" w:cs="Times New Roman"/>
          <w:sz w:val="22"/>
          <w:szCs w:val="22"/>
          <w:lang w:eastAsia="cs-CZ"/>
        </w:rPr>
        <w:t>že Prodávající nesplní svůj závazek uvedený v bodu 2.1.2 Přílohy č. 1 této smlouvy (technická specifikace) a náklady po dobu garantované provozní spolehlivosti v délce 12 let v městském provozu při průměrném kilometrickém proběhu 50 000 km přesáhnou 18% kupní ceny , a to ve výši 1,5% z pořizovací ceny autobusů (bez DPH).</w:t>
      </w:r>
    </w:p>
    <w:p w14:paraId="24618894" w14:textId="77777777" w:rsidR="00E474BA" w:rsidRPr="005C4587" w:rsidRDefault="00E474BA" w:rsidP="00BA046B">
      <w:pPr>
        <w:numPr>
          <w:ilvl w:val="0"/>
          <w:numId w:val="18"/>
        </w:numPr>
        <w:overflowPunct w:val="0"/>
        <w:autoSpaceDE w:val="0"/>
        <w:autoSpaceDN w:val="0"/>
        <w:adjustRightInd w:val="0"/>
        <w:spacing w:line="240" w:lineRule="auto"/>
        <w:jc w:val="both"/>
        <w:textAlignment w:val="baseline"/>
        <w:rPr>
          <w:rFonts w:ascii="Times New Roman" w:eastAsia="Times New Roman" w:hAnsi="Times New Roman" w:cs="Times New Roman"/>
          <w:sz w:val="22"/>
          <w:szCs w:val="22"/>
          <w:lang w:eastAsia="cs-CZ"/>
        </w:rPr>
      </w:pPr>
      <w:r w:rsidRPr="005C4587">
        <w:rPr>
          <w:rFonts w:ascii="Times New Roman" w:eastAsia="Times New Roman" w:hAnsi="Times New Roman" w:cs="Times New Roman"/>
          <w:sz w:val="22"/>
          <w:szCs w:val="22"/>
          <w:lang w:eastAsia="cs-CZ"/>
        </w:rPr>
        <w:t xml:space="preserve">že Prodávající nesplní svůj závazek uvedený v bodu 21.4 této smlouvy, tj. </w:t>
      </w:r>
      <w:r w:rsidRPr="005C4587">
        <w:rPr>
          <w:rFonts w:ascii="Times New Roman" w:eastAsia="Times New Roman" w:hAnsi="Times New Roman" w:cs="Times New Roman"/>
          <w:sz w:val="22"/>
          <w:szCs w:val="22"/>
          <w:lang w:eastAsia="ar-SA"/>
        </w:rPr>
        <w:t>dodávat Kupujícímu náhradní díly do dvou (2) pracovních dnů od okamžiku doručení písemné objednávky Kupujícího Prodávajícímu</w:t>
      </w:r>
      <w:r w:rsidR="00605DF7" w:rsidRPr="005C4587">
        <w:rPr>
          <w:rFonts w:ascii="Times New Roman" w:eastAsia="Times New Roman" w:hAnsi="Times New Roman" w:cs="Times New Roman"/>
          <w:sz w:val="22"/>
          <w:szCs w:val="22"/>
          <w:lang w:eastAsia="ar-SA"/>
        </w:rPr>
        <w:t>,</w:t>
      </w:r>
      <w:r w:rsidR="00CD0B99" w:rsidRPr="005C4587">
        <w:rPr>
          <w:rFonts w:ascii="Times New Roman" w:eastAsia="Times New Roman" w:hAnsi="Times New Roman" w:cs="Times New Roman"/>
          <w:sz w:val="22"/>
          <w:szCs w:val="22"/>
          <w:lang w:eastAsia="cs-CZ"/>
        </w:rPr>
        <w:t xml:space="preserve"> ve výši 0,1 % z ceny autobusů (bez DPH) za každý den prodlení.</w:t>
      </w:r>
    </w:p>
    <w:p w14:paraId="24618895" w14:textId="77777777" w:rsidR="00BA046B" w:rsidRPr="005C4587" w:rsidRDefault="00BA046B" w:rsidP="00BA046B">
      <w:pPr>
        <w:overflowPunct w:val="0"/>
        <w:autoSpaceDE w:val="0"/>
        <w:autoSpaceDN w:val="0"/>
        <w:adjustRightInd w:val="0"/>
        <w:spacing w:line="240" w:lineRule="auto"/>
        <w:ind w:left="1069"/>
        <w:jc w:val="both"/>
        <w:textAlignment w:val="baseline"/>
        <w:rPr>
          <w:rFonts w:ascii="Times New Roman" w:eastAsia="Times New Roman" w:hAnsi="Times New Roman" w:cs="Times New Roman"/>
          <w:sz w:val="22"/>
          <w:szCs w:val="22"/>
          <w:lang w:eastAsia="cs-CZ"/>
        </w:rPr>
      </w:pPr>
    </w:p>
    <w:p w14:paraId="24618896"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5C4587">
        <w:rPr>
          <w:rFonts w:ascii="Times New Roman" w:eastAsia="Times New Roman" w:hAnsi="Times New Roman" w:cs="Times New Roman"/>
          <w:sz w:val="22"/>
          <w:szCs w:val="22"/>
          <w:lang w:eastAsia="cs-CZ"/>
        </w:rPr>
        <w:t xml:space="preserve">13.4 </w:t>
      </w:r>
      <w:r w:rsidRPr="005C4587">
        <w:rPr>
          <w:rFonts w:ascii="Times New Roman" w:eastAsia="Times New Roman" w:hAnsi="Times New Roman" w:cs="Times New Roman"/>
          <w:sz w:val="22"/>
          <w:szCs w:val="22"/>
          <w:lang w:eastAsia="cs-CZ"/>
        </w:rPr>
        <w:tab/>
        <w:t>V případě prodlení Kupujícího s úhradou kupní ceny, je Kupující povinen uhradit Prodávajícímu smluvní pokutu ve výši 0,05% z dlužné částky za každý den</w:t>
      </w:r>
      <w:r w:rsidRPr="00BA046B">
        <w:rPr>
          <w:rFonts w:ascii="Times New Roman" w:eastAsia="Times New Roman" w:hAnsi="Times New Roman" w:cs="Times New Roman"/>
          <w:sz w:val="22"/>
          <w:szCs w:val="22"/>
          <w:lang w:eastAsia="cs-CZ"/>
        </w:rPr>
        <w:t xml:space="preserve"> prodlení. Tato smluvní pokuta je paušalizovanou náhradou škody. Prodávající není oprávněn požadovat náhradu škody vzniklou v důsledku prodlení Kupujícího s úhradou kupní ceny. Kupující se zavazuje uhradit tuto smluvní pokutu do 30 (třiceti) dnů od doručení jejího písemného vyúčtování.</w:t>
      </w:r>
    </w:p>
    <w:p w14:paraId="24618897" w14:textId="77777777" w:rsidR="00BA046B" w:rsidRPr="00BA046B" w:rsidRDefault="00BA046B" w:rsidP="00BA046B">
      <w:pPr>
        <w:overflowPunct w:val="0"/>
        <w:autoSpaceDE w:val="0"/>
        <w:autoSpaceDN w:val="0"/>
        <w:adjustRightInd w:val="0"/>
        <w:spacing w:line="240" w:lineRule="auto"/>
        <w:ind w:left="1134" w:hanging="283"/>
        <w:jc w:val="both"/>
        <w:textAlignment w:val="baseline"/>
        <w:rPr>
          <w:rFonts w:ascii="Times New Roman" w:eastAsia="Times New Roman" w:hAnsi="Times New Roman" w:cs="Times New Roman"/>
          <w:sz w:val="22"/>
          <w:szCs w:val="22"/>
          <w:lang w:eastAsia="cs-CZ"/>
        </w:rPr>
      </w:pPr>
    </w:p>
    <w:p w14:paraId="24618898"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13.5</w:t>
      </w:r>
      <w:r w:rsidRPr="00BA046B">
        <w:rPr>
          <w:rFonts w:ascii="Times New Roman" w:eastAsia="Times New Roman" w:hAnsi="Times New Roman" w:cs="Times New Roman"/>
          <w:sz w:val="22"/>
          <w:szCs w:val="22"/>
          <w:lang w:eastAsia="cs-CZ"/>
        </w:rPr>
        <w:tab/>
        <w:t xml:space="preserve">Uplatněním nároku na zaplacení smluvní pokuty ani jejím skutečným uhrazením nezanikne povinnost Prodávajícího splnit povinnost, jejíž plnění bylo zajištěno smluvní pokutou, a Prodávající tak bude i nadále povinen ke splnění takovéto povinnosti. Uplatněním nároku na zaplacení smluvní pokuty ani jejím skutečným uhrazením nezanikne právo Kupujícího na náhradu škody vzniklé Kupujícímu v důsledku porušení povinnosti Prodávajícím. </w:t>
      </w:r>
    </w:p>
    <w:p w14:paraId="24618899" w14:textId="065A291B" w:rsidR="00BA046B" w:rsidRDefault="00BA046B" w:rsidP="00BA046B">
      <w:pPr>
        <w:spacing w:line="240" w:lineRule="auto"/>
        <w:ind w:left="567" w:hanging="567"/>
        <w:jc w:val="both"/>
        <w:rPr>
          <w:rFonts w:ascii="Times New Roman" w:eastAsia="Times New Roman" w:hAnsi="Times New Roman" w:cs="Times New Roman"/>
          <w:sz w:val="22"/>
          <w:szCs w:val="22"/>
          <w:lang w:eastAsia="cs-CZ"/>
        </w:rPr>
      </w:pPr>
    </w:p>
    <w:p w14:paraId="4BE79B98" w14:textId="778D8FB8" w:rsidR="009377B3" w:rsidRDefault="009377B3" w:rsidP="00BA046B">
      <w:pPr>
        <w:spacing w:line="240" w:lineRule="auto"/>
        <w:ind w:left="567" w:hanging="567"/>
        <w:jc w:val="both"/>
        <w:rPr>
          <w:rFonts w:ascii="Times New Roman" w:eastAsia="Times New Roman" w:hAnsi="Times New Roman" w:cs="Times New Roman"/>
          <w:sz w:val="22"/>
          <w:szCs w:val="22"/>
          <w:lang w:eastAsia="cs-CZ"/>
        </w:rPr>
      </w:pPr>
    </w:p>
    <w:p w14:paraId="0CCF7C29" w14:textId="7D7C66C3" w:rsidR="009377B3" w:rsidRDefault="009377B3" w:rsidP="00BA046B">
      <w:pPr>
        <w:spacing w:line="240" w:lineRule="auto"/>
        <w:ind w:left="567" w:hanging="567"/>
        <w:jc w:val="both"/>
        <w:rPr>
          <w:rFonts w:ascii="Times New Roman" w:eastAsia="Times New Roman" w:hAnsi="Times New Roman" w:cs="Times New Roman"/>
          <w:sz w:val="22"/>
          <w:szCs w:val="22"/>
          <w:lang w:eastAsia="cs-CZ"/>
        </w:rPr>
      </w:pPr>
    </w:p>
    <w:p w14:paraId="287F4B77" w14:textId="77777777" w:rsidR="009377B3" w:rsidRPr="00BA046B" w:rsidRDefault="009377B3" w:rsidP="00BA046B">
      <w:pPr>
        <w:spacing w:line="240" w:lineRule="auto"/>
        <w:ind w:left="567" w:hanging="567"/>
        <w:jc w:val="both"/>
        <w:rPr>
          <w:rFonts w:ascii="Times New Roman" w:eastAsia="Times New Roman" w:hAnsi="Times New Roman" w:cs="Times New Roman"/>
          <w:sz w:val="22"/>
          <w:szCs w:val="22"/>
          <w:lang w:eastAsia="cs-CZ"/>
        </w:rPr>
      </w:pPr>
    </w:p>
    <w:p w14:paraId="2461889A"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lastRenderedPageBreak/>
        <w:t>XIV.</w:t>
      </w:r>
    </w:p>
    <w:p w14:paraId="2461889B" w14:textId="77777777" w:rsidR="00BA046B" w:rsidRPr="00BA046B" w:rsidRDefault="00BA046B" w:rsidP="00BA046B">
      <w:pPr>
        <w:spacing w:line="276"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Sankční ujednání/závazek zpětné koupě</w:t>
      </w:r>
    </w:p>
    <w:p w14:paraId="2461889C" w14:textId="77777777" w:rsidR="00BA046B" w:rsidRPr="00BA046B" w:rsidRDefault="00BA046B" w:rsidP="00BA046B">
      <w:pPr>
        <w:tabs>
          <w:tab w:val="left" w:pos="284"/>
        </w:tabs>
        <w:spacing w:line="276" w:lineRule="auto"/>
        <w:jc w:val="center"/>
        <w:rPr>
          <w:rFonts w:ascii="Times New Roman" w:eastAsia="Times New Roman" w:hAnsi="Times New Roman" w:cs="Times New Roman"/>
          <w:b/>
          <w:bCs/>
          <w:i/>
          <w:iCs/>
          <w:sz w:val="22"/>
          <w:szCs w:val="22"/>
          <w:lang w:eastAsia="cs-CZ"/>
        </w:rPr>
      </w:pPr>
    </w:p>
    <w:p w14:paraId="2461889D" w14:textId="77777777" w:rsidR="00BA046B" w:rsidRDefault="00BA046B" w:rsidP="00BA046B">
      <w:pPr>
        <w:spacing w:line="240" w:lineRule="auto"/>
        <w:ind w:left="705" w:hanging="70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14.1.</w:t>
      </w:r>
      <w:r w:rsidRPr="00BA046B">
        <w:rPr>
          <w:rFonts w:ascii="Times New Roman" w:eastAsia="Times New Roman" w:hAnsi="Times New Roman" w:cs="Times New Roman"/>
          <w:sz w:val="22"/>
          <w:szCs w:val="22"/>
          <w:lang w:eastAsia="cs-CZ"/>
        </w:rPr>
        <w:tab/>
        <w:t>Prodávající se zavazuje, že v případě nedodržení podmínek garantované doby provozuschopnosti a provozní spolehlivosti autobusů v čl. X této smlouvy, odkoupí od Kupujícího zpět autobus, který se v rozporu s podmínkami garance Prodávajícím deklarované provozní spolehlivosti autobusů stane nepojízdným či nebude splňovat podmínky provozu na pozemních komunikacích a v městské hromadné dopravě osob, stanovené obecně závaznými právními předpisy platnými na území České republiky, a to za cenu odpovídající aktuální hodnotě příslušného autobusu stanovené soudním znalcem určeným Kupujícím. Při znaleckém stanovování ceny autobusů nebude přihlíženo k závadě, pro kterou je autobus dle tohoto ujednání zpětně odkupován Prodávajícím od Kupujícího.</w:t>
      </w:r>
    </w:p>
    <w:p w14:paraId="2461889E" w14:textId="77777777" w:rsidR="007F3FF7" w:rsidRPr="00BA046B" w:rsidRDefault="007F3FF7" w:rsidP="00BA046B">
      <w:pPr>
        <w:spacing w:line="240" w:lineRule="auto"/>
        <w:ind w:left="705" w:hanging="705"/>
        <w:jc w:val="both"/>
        <w:rPr>
          <w:rFonts w:ascii="Times New Roman" w:eastAsia="Times New Roman" w:hAnsi="Times New Roman" w:cs="Times New Roman"/>
          <w:sz w:val="22"/>
          <w:szCs w:val="22"/>
          <w:lang w:eastAsia="cs-CZ"/>
        </w:rPr>
      </w:pPr>
    </w:p>
    <w:p w14:paraId="2461889F" w14:textId="77777777" w:rsidR="00BA046B" w:rsidRPr="00BA046B" w:rsidRDefault="00BA046B" w:rsidP="00BA046B">
      <w:pPr>
        <w:spacing w:line="276"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XV.</w:t>
      </w:r>
    </w:p>
    <w:p w14:paraId="246188A0" w14:textId="77777777" w:rsidR="00BA046B" w:rsidRPr="00BA046B" w:rsidRDefault="00BA046B" w:rsidP="00BA046B">
      <w:pPr>
        <w:spacing w:line="276"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Odstoupení od Rámcové kupní smlouvy</w:t>
      </w:r>
    </w:p>
    <w:p w14:paraId="246188A1" w14:textId="77777777" w:rsidR="00BA046B" w:rsidRPr="00BA046B" w:rsidRDefault="00BA046B" w:rsidP="00BA046B">
      <w:pPr>
        <w:spacing w:line="240" w:lineRule="auto"/>
        <w:ind w:left="705" w:hanging="705"/>
        <w:jc w:val="both"/>
        <w:rPr>
          <w:rFonts w:ascii="Times New Roman" w:eastAsia="Times New Roman" w:hAnsi="Times New Roman" w:cs="Times New Roman"/>
          <w:b/>
          <w:bCs/>
          <w:i/>
          <w:iCs/>
          <w:sz w:val="22"/>
          <w:szCs w:val="22"/>
          <w:lang w:eastAsia="cs-CZ"/>
        </w:rPr>
      </w:pPr>
    </w:p>
    <w:p w14:paraId="246188A2" w14:textId="77777777" w:rsidR="00BA046B" w:rsidRPr="00BA046B" w:rsidRDefault="00BA046B"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15.1.</w:t>
      </w:r>
      <w:r w:rsidRPr="00BA046B">
        <w:rPr>
          <w:rFonts w:ascii="Times New Roman" w:eastAsia="Times New Roman" w:hAnsi="Times New Roman" w:cs="Times New Roman"/>
          <w:sz w:val="22"/>
          <w:szCs w:val="22"/>
          <w:lang w:eastAsia="cs-CZ"/>
        </w:rPr>
        <w:tab/>
        <w:t>Kupující je oprávněn odstoupit od Rámcové kupní smlouvy zejména v těchto případech:</w:t>
      </w:r>
    </w:p>
    <w:p w14:paraId="246188A3" w14:textId="77777777" w:rsidR="00BA046B" w:rsidRPr="00BA046B" w:rsidRDefault="00BA046B" w:rsidP="00BA046B">
      <w:pPr>
        <w:tabs>
          <w:tab w:val="left" w:pos="284"/>
        </w:tabs>
        <w:spacing w:line="240" w:lineRule="auto"/>
        <w:ind w:left="709" w:hanging="709"/>
        <w:rPr>
          <w:rFonts w:ascii="Times New Roman" w:eastAsia="Times New Roman" w:hAnsi="Times New Roman" w:cs="Times New Roman"/>
          <w:sz w:val="22"/>
          <w:szCs w:val="22"/>
          <w:u w:val="single"/>
          <w:lang w:eastAsia="cs-CZ"/>
        </w:rPr>
      </w:pPr>
    </w:p>
    <w:p w14:paraId="246188A4" w14:textId="77777777" w:rsidR="00BA046B" w:rsidRPr="00BA046B" w:rsidRDefault="00BA046B" w:rsidP="00BA046B">
      <w:pPr>
        <w:numPr>
          <w:ilvl w:val="0"/>
          <w:numId w:val="4"/>
        </w:numPr>
        <w:tabs>
          <w:tab w:val="num" w:pos="0"/>
        </w:tabs>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Prodávající bude opakovaně v prodlení se splněním své povinnosti, které bude znamenat podstatné porušení jeho smluvní povinnosti, a to i přesto, že na toto prodlení bude Kupujícím písemně upozorněn a nezjedná nápravu po dobu delší než 90 dnů;</w:t>
      </w:r>
    </w:p>
    <w:p w14:paraId="246188A5" w14:textId="77777777" w:rsidR="00BA046B" w:rsidRPr="00BA046B" w:rsidRDefault="00BA046B" w:rsidP="00BA046B">
      <w:pPr>
        <w:numPr>
          <w:ilvl w:val="0"/>
          <w:numId w:val="4"/>
        </w:numPr>
        <w:tabs>
          <w:tab w:val="num" w:pos="0"/>
        </w:tabs>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Prodávající bude provádět činnosti, které jsou předmětem plnění této veřejné zakázky v rozporu se zadáním veřejné zakázky nebo v rozporu s pokyny Prodávajícího a nezjedná nápravu ani v dodatečně poskytnuté přiměřené lhůtě stanovené Prodávajícím v písemné výzvě;</w:t>
      </w:r>
    </w:p>
    <w:p w14:paraId="246188A6" w14:textId="77777777" w:rsidR="00BA046B" w:rsidRPr="00BA046B" w:rsidRDefault="00BA046B" w:rsidP="00BA046B">
      <w:pPr>
        <w:numPr>
          <w:ilvl w:val="0"/>
          <w:numId w:val="4"/>
        </w:numPr>
        <w:tabs>
          <w:tab w:val="num" w:pos="0"/>
        </w:tabs>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Prodávající při plnění této veřejné zakázky nedodrží závazné právní předpisy nebo technické normy;</w:t>
      </w:r>
    </w:p>
    <w:p w14:paraId="246188A7" w14:textId="77777777" w:rsidR="00BA046B" w:rsidRPr="00BA046B" w:rsidRDefault="00BA046B" w:rsidP="00BA046B">
      <w:pPr>
        <w:numPr>
          <w:ilvl w:val="0"/>
          <w:numId w:val="4"/>
        </w:numPr>
        <w:tabs>
          <w:tab w:val="num" w:pos="0"/>
        </w:tabs>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Prodávající pozbude jakékoli oprávnění vyžadované právními předpisy pro provádění činností, k nimž se dle rámcové smlouvy zaváže.</w:t>
      </w:r>
    </w:p>
    <w:p w14:paraId="246188A8" w14:textId="77777777" w:rsidR="00BA046B" w:rsidRPr="00BA046B" w:rsidRDefault="00BA046B" w:rsidP="00BA046B">
      <w:pPr>
        <w:overflowPunct w:val="0"/>
        <w:autoSpaceDE w:val="0"/>
        <w:autoSpaceDN w:val="0"/>
        <w:adjustRightInd w:val="0"/>
        <w:spacing w:line="240" w:lineRule="auto"/>
        <w:jc w:val="both"/>
        <w:textAlignment w:val="baseline"/>
        <w:rPr>
          <w:rFonts w:ascii="Times New Roman" w:eastAsia="Times New Roman" w:hAnsi="Times New Roman" w:cs="Times New Roman"/>
          <w:sz w:val="22"/>
          <w:szCs w:val="22"/>
          <w:lang w:eastAsia="cs-CZ"/>
        </w:rPr>
      </w:pPr>
    </w:p>
    <w:p w14:paraId="246188A9" w14:textId="77777777" w:rsidR="00BA046B" w:rsidRPr="00BA046B" w:rsidRDefault="00BA046B" w:rsidP="00BA046B">
      <w:pPr>
        <w:overflowPunct w:val="0"/>
        <w:autoSpaceDE w:val="0"/>
        <w:autoSpaceDN w:val="0"/>
        <w:adjustRightInd w:val="0"/>
        <w:spacing w:line="240" w:lineRule="auto"/>
        <w:ind w:left="709" w:hanging="709"/>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15.2.</w:t>
      </w:r>
      <w:r w:rsidRPr="00BA046B">
        <w:rPr>
          <w:rFonts w:ascii="Times New Roman" w:eastAsia="Times New Roman" w:hAnsi="Times New Roman" w:cs="Times New Roman"/>
          <w:sz w:val="22"/>
          <w:szCs w:val="22"/>
          <w:lang w:eastAsia="cs-CZ"/>
        </w:rPr>
        <w:tab/>
        <w:t>Prodávající bude oprávněn odstoupit od rámcové smlouvy pouze v těchto případech:</w:t>
      </w:r>
    </w:p>
    <w:p w14:paraId="246188AA" w14:textId="77777777" w:rsidR="00BA046B" w:rsidRPr="00BA046B" w:rsidRDefault="00BA046B" w:rsidP="00BA046B">
      <w:pPr>
        <w:numPr>
          <w:ilvl w:val="0"/>
          <w:numId w:val="5"/>
        </w:numPr>
        <w:tabs>
          <w:tab w:val="num" w:pos="0"/>
        </w:tabs>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Kupující bude v prodlení s úhradou svých peněžitých závazků po dobu delší než 90 dnů;</w:t>
      </w:r>
    </w:p>
    <w:p w14:paraId="246188AB" w14:textId="77777777" w:rsidR="00BA046B" w:rsidRPr="00BA046B" w:rsidRDefault="00BA046B" w:rsidP="00BA046B">
      <w:pPr>
        <w:numPr>
          <w:ilvl w:val="0"/>
          <w:numId w:val="5"/>
        </w:numPr>
        <w:tabs>
          <w:tab w:val="num" w:pos="0"/>
        </w:tabs>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Kupující opakovaně neposkytne součinnost zcela nezbytnou pro řádné plnění veřejné zakázky ze strany Prodávajícího, a to i přesto, že na prodlení s touto povinností bude Prodávajícím písemně upozorněn a nezjedná nápravu ani v  době delší než 90 dnů.</w:t>
      </w:r>
    </w:p>
    <w:p w14:paraId="246188AC" w14:textId="77777777" w:rsidR="00BA046B" w:rsidRPr="00BA046B" w:rsidRDefault="00BA046B" w:rsidP="00BA046B">
      <w:pPr>
        <w:spacing w:line="240" w:lineRule="auto"/>
        <w:jc w:val="both"/>
        <w:rPr>
          <w:rFonts w:ascii="Times New Roman" w:eastAsia="Times New Roman" w:hAnsi="Times New Roman" w:cs="Times New Roman"/>
          <w:sz w:val="22"/>
          <w:szCs w:val="22"/>
          <w:lang w:eastAsia="cs-CZ"/>
        </w:rPr>
      </w:pPr>
    </w:p>
    <w:p w14:paraId="246188AD" w14:textId="77777777" w:rsidR="00BA046B" w:rsidRPr="00BA046B" w:rsidRDefault="00BA046B" w:rsidP="00BA046B">
      <w:pPr>
        <w:tabs>
          <w:tab w:val="left" w:pos="720"/>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15.3.</w:t>
      </w:r>
      <w:r w:rsidRPr="00BA046B">
        <w:rPr>
          <w:rFonts w:ascii="Times New Roman" w:eastAsia="Times New Roman" w:hAnsi="Times New Roman" w:cs="Times New Roman"/>
          <w:sz w:val="22"/>
          <w:szCs w:val="22"/>
          <w:lang w:eastAsia="cs-CZ"/>
        </w:rPr>
        <w:tab/>
        <w:t>Odstoupení od Rámcové kupní smlouvy musí mít písemnou formu. Účinky odstoupení od Rámcové kupní smlouvy nastanou okamžikem doručení písemného projevu vůle odstoupit od Rámcové kupní smlouvy druhé smluvní straně. Odstoupení od Rámcové kupní smlouvy se nedotkne případného nároku na náhradu škody vzniklé porušením smlouvy nebo nároku na zaplacení smluvních pokut.</w:t>
      </w:r>
    </w:p>
    <w:p w14:paraId="246188AE"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p>
    <w:p w14:paraId="246188AF"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15.4.</w:t>
      </w:r>
      <w:r w:rsidRPr="00BA046B">
        <w:rPr>
          <w:rFonts w:ascii="Times New Roman" w:eastAsia="Times New Roman" w:hAnsi="Times New Roman" w:cs="Times New Roman"/>
          <w:sz w:val="22"/>
          <w:szCs w:val="22"/>
          <w:lang w:eastAsia="cs-CZ"/>
        </w:rPr>
        <w:tab/>
        <w:t>Odstoupení od Rámcové kupní smlouvy se bude vždy vztahovat i na ty dílčí kupní smlouvy, kterých se bude dotýkat skutečnost, která je důvodem pro odstoupení od Rámcové kupní smlouvy.</w:t>
      </w:r>
    </w:p>
    <w:p w14:paraId="246188B0" w14:textId="21CE2C9D" w:rsidR="00BA046B" w:rsidRDefault="00BA046B" w:rsidP="00BA046B">
      <w:pPr>
        <w:spacing w:line="240" w:lineRule="auto"/>
        <w:jc w:val="both"/>
        <w:rPr>
          <w:rFonts w:ascii="Times New Roman" w:eastAsia="Times New Roman" w:hAnsi="Times New Roman" w:cs="Times New Roman"/>
          <w:sz w:val="22"/>
          <w:szCs w:val="22"/>
          <w:lang w:eastAsia="cs-CZ"/>
        </w:rPr>
      </w:pPr>
    </w:p>
    <w:p w14:paraId="7D92456B" w14:textId="6358865B" w:rsidR="009377B3" w:rsidRDefault="009377B3" w:rsidP="00BA046B">
      <w:pPr>
        <w:spacing w:line="240" w:lineRule="auto"/>
        <w:jc w:val="both"/>
        <w:rPr>
          <w:rFonts w:ascii="Times New Roman" w:eastAsia="Times New Roman" w:hAnsi="Times New Roman" w:cs="Times New Roman"/>
          <w:sz w:val="22"/>
          <w:szCs w:val="22"/>
          <w:lang w:eastAsia="cs-CZ"/>
        </w:rPr>
      </w:pPr>
    </w:p>
    <w:p w14:paraId="56273D67" w14:textId="48F130EF" w:rsidR="009377B3" w:rsidRDefault="009377B3" w:rsidP="00BA046B">
      <w:pPr>
        <w:spacing w:line="240" w:lineRule="auto"/>
        <w:jc w:val="both"/>
        <w:rPr>
          <w:rFonts w:ascii="Times New Roman" w:eastAsia="Times New Roman" w:hAnsi="Times New Roman" w:cs="Times New Roman"/>
          <w:sz w:val="22"/>
          <w:szCs w:val="22"/>
          <w:lang w:eastAsia="cs-CZ"/>
        </w:rPr>
      </w:pPr>
    </w:p>
    <w:p w14:paraId="67EF2E38" w14:textId="77777777" w:rsidR="009377B3" w:rsidRPr="00BA046B" w:rsidRDefault="009377B3" w:rsidP="00BA046B">
      <w:pPr>
        <w:spacing w:line="240" w:lineRule="auto"/>
        <w:jc w:val="both"/>
        <w:rPr>
          <w:rFonts w:ascii="Times New Roman" w:eastAsia="Times New Roman" w:hAnsi="Times New Roman" w:cs="Times New Roman"/>
          <w:sz w:val="22"/>
          <w:szCs w:val="22"/>
          <w:lang w:eastAsia="cs-CZ"/>
        </w:rPr>
      </w:pPr>
    </w:p>
    <w:p w14:paraId="246188B1"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lastRenderedPageBreak/>
        <w:t>XVI.</w:t>
      </w:r>
    </w:p>
    <w:p w14:paraId="246188B2"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Dohoda o ukončení Rámcové kupní smlouvy</w:t>
      </w:r>
      <w:r w:rsidRPr="00BA046B">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b/>
          <w:bCs/>
          <w:iCs/>
          <w:sz w:val="22"/>
          <w:szCs w:val="22"/>
          <w:lang w:eastAsia="cs-CZ"/>
        </w:rPr>
        <w:t>nebo její změně</w:t>
      </w:r>
    </w:p>
    <w:p w14:paraId="246188B3" w14:textId="77777777" w:rsidR="00BA046B" w:rsidRPr="00BA046B" w:rsidRDefault="00BA046B" w:rsidP="00BA046B">
      <w:pPr>
        <w:tabs>
          <w:tab w:val="left" w:pos="284"/>
        </w:tabs>
        <w:spacing w:line="240" w:lineRule="auto"/>
        <w:ind w:left="709" w:hanging="709"/>
        <w:jc w:val="center"/>
        <w:rPr>
          <w:rFonts w:ascii="Times New Roman" w:eastAsia="Times New Roman" w:hAnsi="Times New Roman" w:cs="Times New Roman"/>
          <w:b/>
          <w:bCs/>
          <w:i/>
          <w:iCs/>
          <w:sz w:val="22"/>
          <w:szCs w:val="22"/>
          <w:lang w:eastAsia="cs-CZ"/>
        </w:rPr>
      </w:pPr>
    </w:p>
    <w:p w14:paraId="246188B4" w14:textId="77777777" w:rsidR="00BA046B" w:rsidRPr="00BA046B" w:rsidRDefault="00BA046B"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16.1</w:t>
      </w:r>
      <w:r w:rsidRPr="00BA046B">
        <w:rPr>
          <w:rFonts w:ascii="Times New Roman" w:eastAsia="Times New Roman" w:hAnsi="Times New Roman" w:cs="Times New Roman"/>
          <w:sz w:val="22"/>
          <w:szCs w:val="22"/>
          <w:lang w:eastAsia="cs-CZ"/>
        </w:rPr>
        <w:tab/>
        <w:t>Rámcové kupní smlouva bude moci být zrušena dohodou smluvních stran v písemné formě, přičemž účinky zrušení Rámcové kupní smlouvy nastanou k okamžiku stanovenému v takovéto dohodě. Nebude-li takovýto okamžik dohodou stanoven, pak tyto účinky nastanou ke dni uzavření takovéto dohody. V dohodě o ukončení Rámcové kupní smlouvy bude vždy též vyřešena otázka dalšího trvání dílčích kupních smluv uzavřených na základě Rámcové kupní smlouvy.</w:t>
      </w:r>
    </w:p>
    <w:p w14:paraId="246188B5"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p>
    <w:p w14:paraId="246188B6" w14:textId="77777777" w:rsidR="00BA046B" w:rsidRPr="00BA046B" w:rsidRDefault="00BA046B" w:rsidP="00BA046B">
      <w:pPr>
        <w:tabs>
          <w:tab w:val="left" w:pos="720"/>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16.2</w:t>
      </w:r>
      <w:r w:rsidRPr="00BA046B">
        <w:rPr>
          <w:rFonts w:ascii="Times New Roman" w:eastAsia="Times New Roman" w:hAnsi="Times New Roman" w:cs="Times New Roman"/>
          <w:sz w:val="22"/>
          <w:szCs w:val="22"/>
          <w:lang w:eastAsia="cs-CZ"/>
        </w:rPr>
        <w:tab/>
        <w:t>Rámcové kupní smlouvy bude moci být měněna pouze dohodou smluvních stran  v písemné formě, přičemž změna Rámcové kupní smlouvy bude účinná k okamžiku stanovenému v takovéto dohodě. Nebude-li takovýto okamžik stanoven, pak změna smlouvy bude účinná ke dni uzavření takovéto dohody. Při uzavírání takovéto dohody budou respektovány veškeré limity vyplývající ze zákonné úpravy zadávání veřejných zakázek.</w:t>
      </w:r>
    </w:p>
    <w:p w14:paraId="246188B7" w14:textId="77777777" w:rsidR="00BA046B" w:rsidRPr="00BA046B" w:rsidRDefault="00BA046B" w:rsidP="00BA046B">
      <w:pPr>
        <w:spacing w:line="240" w:lineRule="auto"/>
        <w:jc w:val="center"/>
        <w:rPr>
          <w:rFonts w:ascii="Times New Roman" w:eastAsia="Times New Roman" w:hAnsi="Times New Roman" w:cs="Times New Roman"/>
          <w:b/>
          <w:bCs/>
          <w:i/>
          <w:iCs/>
          <w:sz w:val="22"/>
          <w:szCs w:val="22"/>
          <w:lang w:eastAsia="cs-CZ"/>
        </w:rPr>
      </w:pPr>
    </w:p>
    <w:p w14:paraId="246188B8"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XVII.</w:t>
      </w:r>
    </w:p>
    <w:p w14:paraId="246188B9"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Soudní doložka, volba práva</w:t>
      </w:r>
    </w:p>
    <w:p w14:paraId="246188BA" w14:textId="77777777" w:rsidR="00BA046B" w:rsidRPr="00BA046B" w:rsidRDefault="00BA046B" w:rsidP="00BA046B">
      <w:pPr>
        <w:tabs>
          <w:tab w:val="left" w:pos="284"/>
        </w:tabs>
        <w:spacing w:line="240" w:lineRule="auto"/>
        <w:jc w:val="center"/>
        <w:rPr>
          <w:rFonts w:ascii="Times New Roman" w:eastAsia="Times New Roman" w:hAnsi="Times New Roman" w:cs="Times New Roman"/>
          <w:b/>
          <w:bCs/>
          <w:i/>
          <w:iCs/>
          <w:sz w:val="22"/>
          <w:szCs w:val="22"/>
          <w:lang w:eastAsia="cs-CZ"/>
        </w:rPr>
      </w:pPr>
    </w:p>
    <w:p w14:paraId="246188BB" w14:textId="74078CC4" w:rsidR="00BA046B" w:rsidRPr="00BA046B" w:rsidRDefault="00BA046B" w:rsidP="00BA046B">
      <w:pPr>
        <w:tabs>
          <w:tab w:val="left" w:pos="284"/>
          <w:tab w:val="left" w:pos="709"/>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17.1.</w:t>
      </w:r>
      <w:r w:rsidRPr="00BA046B">
        <w:rPr>
          <w:rFonts w:ascii="Times New Roman" w:eastAsia="Times New Roman" w:hAnsi="Times New Roman" w:cs="Times New Roman"/>
          <w:sz w:val="22"/>
          <w:szCs w:val="22"/>
          <w:lang w:eastAsia="cs-CZ"/>
        </w:rPr>
        <w:tab/>
        <w:t>Veškeré spory, které vzniknou z uzavřené Rámcové kupní smlouvy nebo v souvislosti s Rámcovou kupní smlouvou a které se nepodaří vyřešit přednostně smírnou cestou, budou rozhodovány dle § 89a zák. č. 99/1963 Sb. v platném znění obecným soudem Kupujícího (Okresním soudem Plzeň – město). Ve věcech závazkových a jiných majetkových práv souvisejících s Rámcovou kupní smlouvou se sjednává výlučná pravomoc českých soudů (§ 85 zák. č. 91/2012 Sb. v platném znění).</w:t>
      </w:r>
      <w:del w:id="0" w:author="Šindelářová Petra, Mgr." w:date="2018-03-13T00:07:00Z">
        <w:r w:rsidRPr="00BA046B" w:rsidDel="00D85B1F">
          <w:rPr>
            <w:rFonts w:ascii="Times New Roman" w:eastAsia="Times New Roman" w:hAnsi="Times New Roman" w:cs="Times New Roman"/>
            <w:sz w:val="22"/>
            <w:szCs w:val="22"/>
            <w:lang w:eastAsia="cs-CZ"/>
          </w:rPr>
          <w:delText>.</w:delText>
        </w:r>
      </w:del>
    </w:p>
    <w:p w14:paraId="246188BC" w14:textId="77777777" w:rsidR="00BA046B" w:rsidRPr="00BA046B" w:rsidRDefault="00BA046B" w:rsidP="00BA046B">
      <w:pPr>
        <w:tabs>
          <w:tab w:val="left" w:pos="284"/>
          <w:tab w:val="left" w:pos="709"/>
        </w:tabs>
        <w:spacing w:line="240" w:lineRule="auto"/>
        <w:ind w:left="709" w:hanging="709"/>
        <w:jc w:val="both"/>
        <w:rPr>
          <w:rFonts w:ascii="Times New Roman" w:eastAsia="Times New Roman" w:hAnsi="Times New Roman" w:cs="Times New Roman"/>
          <w:sz w:val="22"/>
          <w:szCs w:val="22"/>
          <w:lang w:eastAsia="cs-CZ"/>
        </w:rPr>
      </w:pPr>
    </w:p>
    <w:p w14:paraId="246188BD" w14:textId="77777777" w:rsidR="00BA046B" w:rsidRPr="00BA046B" w:rsidRDefault="00BA046B" w:rsidP="00BA046B">
      <w:pPr>
        <w:tabs>
          <w:tab w:val="left" w:pos="284"/>
          <w:tab w:val="left" w:pos="709"/>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17.2.</w:t>
      </w:r>
      <w:r w:rsidRPr="00BA046B">
        <w:rPr>
          <w:rFonts w:ascii="Times New Roman" w:eastAsia="Times New Roman" w:hAnsi="Times New Roman" w:cs="Times New Roman"/>
          <w:sz w:val="22"/>
          <w:szCs w:val="22"/>
          <w:lang w:eastAsia="cs-CZ"/>
        </w:rPr>
        <w:tab/>
        <w:t>Veškerá vzájemná práva a povinnosti Prodávajícího a Kupujícího vyplývající z uzavřené Rámcové kupní smlouvy a též z uzavřených dílčích kupních smluv se budou řídit právem České republiky.</w:t>
      </w:r>
    </w:p>
    <w:p w14:paraId="246188BE" w14:textId="77777777" w:rsidR="00BA046B" w:rsidRPr="00BA046B" w:rsidRDefault="00BA046B" w:rsidP="00BA046B">
      <w:pPr>
        <w:tabs>
          <w:tab w:val="left" w:pos="284"/>
          <w:tab w:val="left" w:pos="709"/>
        </w:tabs>
        <w:spacing w:line="240" w:lineRule="auto"/>
        <w:ind w:left="709" w:hanging="709"/>
        <w:jc w:val="both"/>
        <w:rPr>
          <w:rFonts w:ascii="Times New Roman" w:eastAsia="Times New Roman" w:hAnsi="Times New Roman" w:cs="Times New Roman"/>
          <w:sz w:val="22"/>
          <w:szCs w:val="22"/>
          <w:lang w:eastAsia="cs-CZ"/>
        </w:rPr>
      </w:pPr>
    </w:p>
    <w:p w14:paraId="246188BF"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XVIII.</w:t>
      </w:r>
    </w:p>
    <w:p w14:paraId="246188C0"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Součinnost</w:t>
      </w:r>
    </w:p>
    <w:p w14:paraId="246188C1" w14:textId="77777777" w:rsidR="00BA046B" w:rsidRPr="00BA046B" w:rsidRDefault="00BA046B" w:rsidP="00BA046B">
      <w:pPr>
        <w:tabs>
          <w:tab w:val="left" w:pos="284"/>
        </w:tabs>
        <w:spacing w:line="240" w:lineRule="auto"/>
        <w:ind w:left="709" w:hanging="709"/>
        <w:jc w:val="center"/>
        <w:rPr>
          <w:rFonts w:ascii="Times New Roman" w:eastAsia="Times New Roman" w:hAnsi="Times New Roman" w:cs="Times New Roman"/>
          <w:b/>
          <w:bCs/>
          <w:i/>
          <w:iCs/>
          <w:sz w:val="22"/>
          <w:szCs w:val="22"/>
          <w:lang w:eastAsia="cs-CZ"/>
        </w:rPr>
      </w:pPr>
    </w:p>
    <w:p w14:paraId="246188C2" w14:textId="77777777" w:rsidR="00BA046B" w:rsidRPr="00BA046B" w:rsidRDefault="00BA046B"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18.1.</w:t>
      </w:r>
      <w:r w:rsidRPr="00BA046B">
        <w:rPr>
          <w:rFonts w:ascii="Times New Roman" w:eastAsia="Times New Roman" w:hAnsi="Times New Roman" w:cs="Times New Roman"/>
          <w:sz w:val="22"/>
          <w:szCs w:val="22"/>
          <w:lang w:eastAsia="cs-CZ"/>
        </w:rPr>
        <w:tab/>
        <w:t>Smluvní strany se zavazují vzájemně respektovat své oprávněné zájmy související s touto Rámcovou kupní smlouvou a poskytovat si veškerou nutnou součinnost, kterou lze spravedlivě požadovat k tomu, aby bylo dosaženo účelu Rámcové kupní smlouvy, zejména učinit veškeré právní a jiné úkony k tomu nezbytné.</w:t>
      </w:r>
    </w:p>
    <w:p w14:paraId="246188C3" w14:textId="77777777" w:rsidR="00BA046B" w:rsidRPr="00BA046B" w:rsidRDefault="00BA046B" w:rsidP="00BA046B">
      <w:pPr>
        <w:tabs>
          <w:tab w:val="left" w:pos="284"/>
        </w:tabs>
        <w:spacing w:line="240" w:lineRule="auto"/>
        <w:jc w:val="both"/>
        <w:rPr>
          <w:rFonts w:ascii="Times New Roman" w:eastAsia="Times New Roman" w:hAnsi="Times New Roman" w:cs="Times New Roman"/>
          <w:sz w:val="22"/>
          <w:szCs w:val="22"/>
          <w:lang w:eastAsia="cs-CZ"/>
        </w:rPr>
      </w:pPr>
    </w:p>
    <w:p w14:paraId="246188C4"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XIX.</w:t>
      </w:r>
    </w:p>
    <w:p w14:paraId="246188C5"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Postoupení práv a započtení</w:t>
      </w:r>
    </w:p>
    <w:p w14:paraId="246188C6" w14:textId="77777777" w:rsidR="00BA046B" w:rsidRPr="00BA046B" w:rsidRDefault="00BA046B" w:rsidP="00BA046B">
      <w:pPr>
        <w:tabs>
          <w:tab w:val="left" w:pos="284"/>
        </w:tabs>
        <w:spacing w:line="240" w:lineRule="auto"/>
        <w:jc w:val="both"/>
        <w:rPr>
          <w:rFonts w:ascii="Times New Roman" w:eastAsia="Times New Roman" w:hAnsi="Times New Roman" w:cs="Times New Roman"/>
          <w:sz w:val="22"/>
          <w:szCs w:val="22"/>
          <w:lang w:eastAsia="cs-CZ"/>
        </w:rPr>
      </w:pPr>
    </w:p>
    <w:p w14:paraId="246188C7" w14:textId="77777777" w:rsidR="00BA046B" w:rsidRPr="00BA046B" w:rsidRDefault="00BA046B" w:rsidP="00BA046B">
      <w:pPr>
        <w:overflowPunct w:val="0"/>
        <w:autoSpaceDE w:val="0"/>
        <w:autoSpaceDN w:val="0"/>
        <w:adjustRightInd w:val="0"/>
        <w:spacing w:line="240" w:lineRule="auto"/>
        <w:ind w:left="709" w:hanging="709"/>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19.1.</w:t>
      </w:r>
      <w:r w:rsidRPr="00BA046B">
        <w:rPr>
          <w:rFonts w:ascii="Times New Roman" w:eastAsia="Times New Roman" w:hAnsi="Times New Roman" w:cs="Times New Roman"/>
          <w:sz w:val="22"/>
          <w:szCs w:val="22"/>
          <w:lang w:eastAsia="cs-CZ"/>
        </w:rPr>
        <w:tab/>
        <w:t>Prodávající není oprávněn bez předchozího písemného souhlasu Kupujícího převést na třetí osobu jakoukoli pohledávku za Kupujícím vzniklou na základě Rámcové kupní smlouvy nebo v souvislosti s ní. Jakýkoli právní úkon učiněný v rozporu s tímto omezením bude považován za  neplatný.</w:t>
      </w:r>
    </w:p>
    <w:p w14:paraId="246188C8"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p>
    <w:p w14:paraId="246188C9" w14:textId="77777777" w:rsidR="00BA046B" w:rsidRPr="00BA046B" w:rsidRDefault="00BA046B"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19.2.</w:t>
      </w:r>
      <w:r w:rsidRPr="00BA046B">
        <w:rPr>
          <w:rFonts w:ascii="Times New Roman" w:eastAsia="Times New Roman" w:hAnsi="Times New Roman" w:cs="Times New Roman"/>
          <w:sz w:val="22"/>
          <w:szCs w:val="22"/>
          <w:lang w:eastAsia="cs-CZ"/>
        </w:rPr>
        <w:tab/>
        <w:t>Prodávající není oprávněn jednostranně započíst žádnou svoji pohledávku za Kupujícím vzniklou na základě Rámcové kupní smlouvy a/nebo na základě dílčích kupních smluv anebo v souvislosti s těmito smlouvami. Jakýkoli právní úkon učiněný v rozporu s tímto omezením bude považován za  neplatný.</w:t>
      </w:r>
    </w:p>
    <w:p w14:paraId="246188CA" w14:textId="77777777" w:rsidR="00BA046B" w:rsidRPr="00BA046B" w:rsidRDefault="00BA046B"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p>
    <w:p w14:paraId="246188CB"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lastRenderedPageBreak/>
        <w:t>XX.</w:t>
      </w:r>
    </w:p>
    <w:p w14:paraId="246188CC"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Vyšší moc</w:t>
      </w:r>
    </w:p>
    <w:p w14:paraId="246188CD" w14:textId="77777777" w:rsidR="00BA046B" w:rsidRPr="00BA046B" w:rsidRDefault="00BA046B" w:rsidP="00BA046B">
      <w:pPr>
        <w:tabs>
          <w:tab w:val="left" w:pos="284"/>
        </w:tabs>
        <w:spacing w:line="240" w:lineRule="auto"/>
        <w:ind w:left="709" w:hanging="709"/>
        <w:jc w:val="center"/>
        <w:rPr>
          <w:rFonts w:ascii="Times New Roman" w:eastAsia="Times New Roman" w:hAnsi="Times New Roman" w:cs="Times New Roman"/>
          <w:b/>
          <w:bCs/>
          <w:i/>
          <w:iCs/>
          <w:sz w:val="22"/>
          <w:szCs w:val="22"/>
          <w:lang w:eastAsia="cs-CZ"/>
        </w:rPr>
      </w:pPr>
    </w:p>
    <w:p w14:paraId="246188CE" w14:textId="77777777" w:rsidR="00BA046B" w:rsidRPr="00BA046B" w:rsidRDefault="00BA046B" w:rsidP="00BA046B">
      <w:pPr>
        <w:tabs>
          <w:tab w:val="left" w:pos="720"/>
        </w:tabs>
        <w:overflowPunct w:val="0"/>
        <w:autoSpaceDE w:val="0"/>
        <w:autoSpaceDN w:val="0"/>
        <w:adjustRightInd w:val="0"/>
        <w:spacing w:line="240" w:lineRule="auto"/>
        <w:ind w:left="709" w:hanging="709"/>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20.1.  Za případ vyšší moci se pro účely této veřejné zakázky rozumí událost vylučující odpovědnost, a to zejména válka, ozbrojený konflikt, embargo, občanské nepokoje, sabotáže, teroristické činy nebo hrozba sabotáže či teroristického činu, epidemie, výbuchy, chemická nebo radioaktivní kontaminace nebo ionizující záření, zásahy bleskem, zemětřesení, vánice, povodně, požáry, vichřice, bouře nebo jiné působení přírodních živlů, stávky, uzavření podniků nebo jiné kroky v rámci průmyslových odvětví nebo mimořádné spory mezi zaměstnavatelem a odborovými orgány, srážky nebo působení vozidel, letadel nebo předmětů padajících z letadel nebo jiných vzdušných zařízení nebo výskyt tlakových vln způsobených letadly či jinými vzdušnými zařízeními pohybujícími se nadzvukovou rychlostí, a to vše při splnění těchto předpokladů:</w:t>
      </w:r>
    </w:p>
    <w:p w14:paraId="246188CF" w14:textId="77777777" w:rsidR="00BA046B" w:rsidRPr="00BA046B" w:rsidRDefault="00BA046B" w:rsidP="00BA046B">
      <w:pPr>
        <w:tabs>
          <w:tab w:val="left" w:pos="720"/>
        </w:tabs>
        <w:overflowPunct w:val="0"/>
        <w:autoSpaceDE w:val="0"/>
        <w:autoSpaceDN w:val="0"/>
        <w:adjustRightInd w:val="0"/>
        <w:spacing w:line="240" w:lineRule="auto"/>
        <w:ind w:left="709" w:hanging="709"/>
        <w:jc w:val="both"/>
        <w:textAlignment w:val="baseline"/>
        <w:rPr>
          <w:rFonts w:ascii="Times New Roman" w:eastAsia="Times New Roman" w:hAnsi="Times New Roman" w:cs="Times New Roman"/>
          <w:sz w:val="22"/>
          <w:szCs w:val="22"/>
          <w:lang w:eastAsia="cs-CZ"/>
        </w:rPr>
      </w:pPr>
    </w:p>
    <w:p w14:paraId="246188D0" w14:textId="77777777" w:rsidR="00BA046B" w:rsidRPr="00BA046B" w:rsidRDefault="00BA046B" w:rsidP="00BA046B">
      <w:pPr>
        <w:numPr>
          <w:ilvl w:val="0"/>
          <w:numId w:val="6"/>
        </w:numPr>
        <w:tabs>
          <w:tab w:val="left" w:pos="720"/>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událost nastala nezávisle na vůli povinné strany a brání jí ve splnění povinnosti,</w:t>
      </w:r>
    </w:p>
    <w:p w14:paraId="246188D1" w14:textId="77777777" w:rsidR="00BA046B" w:rsidRPr="00BA046B" w:rsidRDefault="00BA046B" w:rsidP="00BA046B">
      <w:pPr>
        <w:numPr>
          <w:ilvl w:val="0"/>
          <w:numId w:val="6"/>
        </w:numPr>
        <w:tabs>
          <w:tab w:val="left" w:pos="720"/>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nelze rozumně předpokládat, že by povinná strana tuto překážku nebo její následky odvrátila nebo překonala a</w:t>
      </w:r>
    </w:p>
    <w:p w14:paraId="246188D2" w14:textId="77777777" w:rsidR="00BA046B" w:rsidRPr="00BA046B" w:rsidRDefault="00BA046B" w:rsidP="00BA046B">
      <w:pPr>
        <w:numPr>
          <w:ilvl w:val="0"/>
          <w:numId w:val="6"/>
        </w:numPr>
        <w:tabs>
          <w:tab w:val="left" w:pos="720"/>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nelze rozumně předpokládat, že v době uzavření rámcové smlouvy povinná strana vznik této události předvídala.</w:t>
      </w:r>
    </w:p>
    <w:p w14:paraId="246188D3" w14:textId="77777777" w:rsidR="00BA046B" w:rsidRPr="00BA046B" w:rsidRDefault="00BA046B" w:rsidP="00BA046B">
      <w:pPr>
        <w:tabs>
          <w:tab w:val="left" w:pos="720"/>
        </w:tabs>
        <w:overflowPunct w:val="0"/>
        <w:autoSpaceDE w:val="0"/>
        <w:autoSpaceDN w:val="0"/>
        <w:adjustRightInd w:val="0"/>
        <w:spacing w:line="240" w:lineRule="auto"/>
        <w:ind w:left="1134"/>
        <w:jc w:val="both"/>
        <w:textAlignment w:val="baseline"/>
        <w:rPr>
          <w:rFonts w:ascii="Times New Roman" w:eastAsia="Times New Roman" w:hAnsi="Times New Roman" w:cs="Times New Roman"/>
          <w:sz w:val="22"/>
          <w:szCs w:val="22"/>
          <w:lang w:eastAsia="cs-CZ"/>
        </w:rPr>
      </w:pPr>
    </w:p>
    <w:p w14:paraId="246188D4"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20.2.</w:t>
      </w:r>
      <w:r w:rsidRPr="00BA046B">
        <w:rPr>
          <w:rFonts w:ascii="Times New Roman" w:eastAsia="Times New Roman" w:hAnsi="Times New Roman" w:cs="Times New Roman"/>
          <w:sz w:val="22"/>
          <w:szCs w:val="22"/>
          <w:lang w:eastAsia="cs-CZ"/>
        </w:rPr>
        <w:tab/>
        <w:t>Smluvní strana, které je tímto znemožněno plnění povinností, bude neprodleně informovat při vzniku takových okolností druhou smluvní stranu a předloží jí o tom doklady, případně informace, že tyto okolnosti mají podstatný vliv na plnění smluvních povinností.</w:t>
      </w:r>
    </w:p>
    <w:p w14:paraId="246188D5"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p>
    <w:p w14:paraId="246188D6"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20.3. </w:t>
      </w:r>
      <w:r w:rsidRPr="00BA046B">
        <w:rPr>
          <w:rFonts w:ascii="Times New Roman" w:eastAsia="Times New Roman" w:hAnsi="Times New Roman" w:cs="Times New Roman"/>
          <w:sz w:val="22"/>
          <w:szCs w:val="22"/>
          <w:lang w:eastAsia="cs-CZ"/>
        </w:rPr>
        <w:tab/>
        <w:t>V případě, že působení vyšší moci trvá déle než 90 dnů, jsou obě smluvní strany povinny jednat o změně smlouvy.</w:t>
      </w:r>
    </w:p>
    <w:p w14:paraId="246188D7"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p>
    <w:p w14:paraId="246188D8"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20.4. </w:t>
      </w:r>
      <w:r w:rsidRPr="00BA046B">
        <w:rPr>
          <w:rFonts w:ascii="Times New Roman" w:eastAsia="Times New Roman" w:hAnsi="Times New Roman" w:cs="Times New Roman"/>
          <w:sz w:val="22"/>
          <w:szCs w:val="22"/>
          <w:lang w:eastAsia="cs-CZ"/>
        </w:rPr>
        <w:tab/>
        <w:t>Za událost vyšší moci nejsou považovány takové události, jako výluka, zpoždění dodávek subdodavatelů (pokud nejsou způsobeny vyšší mocí), platební neschopnost, nedostatek pracovních sil nebo materiálu.</w:t>
      </w:r>
    </w:p>
    <w:p w14:paraId="246188D9" w14:textId="77777777" w:rsidR="00BA046B" w:rsidRPr="00BA046B" w:rsidRDefault="00BA046B" w:rsidP="00BA046B">
      <w:pPr>
        <w:tabs>
          <w:tab w:val="left" w:pos="720"/>
        </w:tabs>
        <w:overflowPunct w:val="0"/>
        <w:autoSpaceDE w:val="0"/>
        <w:autoSpaceDN w:val="0"/>
        <w:adjustRightInd w:val="0"/>
        <w:spacing w:line="240" w:lineRule="auto"/>
        <w:ind w:left="1134"/>
        <w:jc w:val="both"/>
        <w:textAlignment w:val="baseline"/>
        <w:rPr>
          <w:rFonts w:ascii="Times New Roman" w:eastAsia="Times New Roman" w:hAnsi="Times New Roman" w:cs="Times New Roman"/>
          <w:sz w:val="22"/>
          <w:szCs w:val="22"/>
          <w:lang w:eastAsia="cs-CZ"/>
        </w:rPr>
      </w:pPr>
    </w:p>
    <w:p w14:paraId="246188DA"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XXI.</w:t>
      </w:r>
    </w:p>
    <w:p w14:paraId="246188DB" w14:textId="77777777" w:rsidR="00BA046B" w:rsidRPr="00BA046B" w:rsidRDefault="00BA046B" w:rsidP="00BA046B">
      <w:pPr>
        <w:spacing w:line="276"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Servis vozidel</w:t>
      </w:r>
    </w:p>
    <w:p w14:paraId="246188DC" w14:textId="77777777" w:rsidR="00BA046B" w:rsidRPr="00BA046B" w:rsidRDefault="00BA046B" w:rsidP="00BA046B">
      <w:pPr>
        <w:spacing w:line="276" w:lineRule="auto"/>
        <w:jc w:val="center"/>
        <w:rPr>
          <w:rFonts w:ascii="Times New Roman" w:eastAsia="Times New Roman" w:hAnsi="Times New Roman" w:cs="Times New Roman"/>
          <w:b/>
          <w:bCs/>
          <w:i/>
          <w:iCs/>
          <w:sz w:val="22"/>
          <w:szCs w:val="22"/>
          <w:lang w:eastAsia="cs-CZ"/>
        </w:rPr>
      </w:pPr>
    </w:p>
    <w:p w14:paraId="246188DD" w14:textId="77777777"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21.1.  Veškerý servis všech vozidel Kupujícího, tedy včetně autobusů dodávaných na základě této smlouvy, realizuje Kupující prostřednictvím </w:t>
      </w:r>
      <w:r w:rsidRPr="00BA046B">
        <w:rPr>
          <w:rFonts w:ascii="Times New Roman" w:eastAsia="Times New Roman" w:hAnsi="Times New Roman" w:cs="Times New Roman"/>
          <w:b/>
          <w:bCs/>
          <w:sz w:val="22"/>
          <w:szCs w:val="22"/>
          <w:lang w:eastAsia="cs-CZ"/>
        </w:rPr>
        <w:t>Servisní organizace</w:t>
      </w:r>
      <w:r w:rsidRPr="00BA046B">
        <w:rPr>
          <w:rFonts w:ascii="Times New Roman" w:eastAsia="Times New Roman" w:hAnsi="Times New Roman" w:cs="Times New Roman"/>
          <w:sz w:val="22"/>
          <w:szCs w:val="22"/>
          <w:lang w:eastAsia="cs-CZ"/>
        </w:rPr>
        <w:t xml:space="preserve"> (společnost </w:t>
      </w:r>
      <w:proofErr w:type="spellStart"/>
      <w:r w:rsidRPr="00BA046B">
        <w:rPr>
          <w:rFonts w:ascii="Times New Roman" w:eastAsia="Times New Roman" w:hAnsi="Times New Roman" w:cs="Times New Roman"/>
          <w:sz w:val="22"/>
          <w:szCs w:val="22"/>
          <w:lang w:eastAsia="cs-CZ"/>
        </w:rPr>
        <w:t>Bammer</w:t>
      </w:r>
      <w:proofErr w:type="spellEnd"/>
      <w:r w:rsidRPr="00BA046B">
        <w:rPr>
          <w:rFonts w:ascii="Times New Roman" w:eastAsia="Times New Roman" w:hAnsi="Times New Roman" w:cs="Times New Roman"/>
          <w:sz w:val="22"/>
          <w:szCs w:val="22"/>
          <w:lang w:eastAsia="cs-CZ"/>
        </w:rPr>
        <w:t xml:space="preserve"> </w:t>
      </w:r>
      <w:proofErr w:type="spellStart"/>
      <w:r w:rsidRPr="00BA046B">
        <w:rPr>
          <w:rFonts w:ascii="Times New Roman" w:eastAsia="Times New Roman" w:hAnsi="Times New Roman" w:cs="Times New Roman"/>
          <w:sz w:val="22"/>
          <w:szCs w:val="22"/>
          <w:lang w:eastAsia="cs-CZ"/>
        </w:rPr>
        <w:t>trade</w:t>
      </w:r>
      <w:proofErr w:type="spellEnd"/>
      <w:r w:rsidRPr="00BA046B">
        <w:rPr>
          <w:rFonts w:ascii="Times New Roman" w:eastAsia="Times New Roman" w:hAnsi="Times New Roman" w:cs="Times New Roman"/>
          <w:sz w:val="22"/>
          <w:szCs w:val="22"/>
          <w:lang w:eastAsia="cs-CZ"/>
        </w:rPr>
        <w:t xml:space="preserve"> a.s., IČ: 28522761, se sídlem V </w:t>
      </w:r>
      <w:proofErr w:type="spellStart"/>
      <w:r w:rsidRPr="00BA046B">
        <w:rPr>
          <w:rFonts w:ascii="Times New Roman" w:eastAsia="Times New Roman" w:hAnsi="Times New Roman" w:cs="Times New Roman"/>
          <w:sz w:val="22"/>
          <w:szCs w:val="22"/>
          <w:lang w:eastAsia="cs-CZ"/>
        </w:rPr>
        <w:t>Bezovce</w:t>
      </w:r>
      <w:proofErr w:type="spellEnd"/>
      <w:r w:rsidRPr="00BA046B">
        <w:rPr>
          <w:rFonts w:ascii="Times New Roman" w:eastAsia="Times New Roman" w:hAnsi="Times New Roman" w:cs="Times New Roman"/>
          <w:sz w:val="22"/>
          <w:szCs w:val="22"/>
          <w:lang w:eastAsia="cs-CZ"/>
        </w:rPr>
        <w:t xml:space="preserve"> 1523/9, Jižní Předměstí, 301 00 Plzeň). Servisní organizace realizuje servis vozidel i v době trvání záruční lhůty. Tím není dotčena odpovědnost Prodávajícího za vady ani záruční práva Kupujícího. Pro účely provádění záručního servisu je Prodávající oprávněn (nikoli však povinen) využít služeb Servisní organizace a uzavřít se Servisní organizací servisní smlouvu, na jejímž základě bude Servisní organizace pro Prodávajícího opravovat záruční vady dodaných vozidel, za které Prodávající odpovídá Kupujícímu z titulu své odpovědnosti za vady prodaného zboží, nebo za které odpovídá z titulu poskytnuté záruky, a to za podmínek uvedených v prohlášení Servisní organizace, které je </w:t>
      </w:r>
      <w:r w:rsidRPr="00BA046B">
        <w:rPr>
          <w:rFonts w:ascii="Times New Roman" w:eastAsia="Times New Roman" w:hAnsi="Times New Roman" w:cs="Times New Roman"/>
          <w:b/>
          <w:bCs/>
          <w:sz w:val="22"/>
          <w:szCs w:val="22"/>
          <w:lang w:eastAsia="cs-CZ"/>
        </w:rPr>
        <w:t>Přílohou č. 6</w:t>
      </w:r>
      <w:r w:rsidRPr="00BA046B">
        <w:rPr>
          <w:rFonts w:ascii="Times New Roman" w:eastAsia="Times New Roman" w:hAnsi="Times New Roman" w:cs="Times New Roman"/>
          <w:sz w:val="22"/>
          <w:szCs w:val="22"/>
          <w:lang w:eastAsia="cs-CZ"/>
        </w:rPr>
        <w:t xml:space="preserve"> této rámcové kupní smlouvy.</w:t>
      </w:r>
    </w:p>
    <w:p w14:paraId="246188DE" w14:textId="77777777"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p>
    <w:p w14:paraId="246188DF" w14:textId="2C4F26FF"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21.2. </w:t>
      </w:r>
      <w:r w:rsidRPr="00BA046B">
        <w:rPr>
          <w:rFonts w:ascii="Times New Roman" w:eastAsia="Times New Roman" w:hAnsi="Times New Roman" w:cs="Times New Roman"/>
          <w:sz w:val="22"/>
          <w:szCs w:val="22"/>
          <w:lang w:eastAsia="cs-CZ"/>
        </w:rPr>
        <w:tab/>
        <w:t xml:space="preserve">Prodávající se zavazuje Kupujícímu po dobu deklarované doby provozní spolehlivosti vozidel poskytovat řádnou </w:t>
      </w:r>
      <w:r w:rsidRPr="00BA046B">
        <w:rPr>
          <w:rFonts w:ascii="Times New Roman" w:eastAsia="Times New Roman" w:hAnsi="Times New Roman" w:cs="Times New Roman"/>
          <w:b/>
          <w:bCs/>
          <w:sz w:val="22"/>
          <w:szCs w:val="22"/>
          <w:lang w:eastAsia="cs-CZ"/>
        </w:rPr>
        <w:t>technickou dokumentaci a technickou podporu</w:t>
      </w:r>
      <w:r w:rsidRPr="00BA046B">
        <w:rPr>
          <w:rFonts w:ascii="Times New Roman" w:eastAsia="Times New Roman" w:hAnsi="Times New Roman" w:cs="Times New Roman"/>
          <w:sz w:val="22"/>
          <w:szCs w:val="22"/>
          <w:lang w:eastAsia="cs-CZ"/>
        </w:rPr>
        <w:t xml:space="preserve"> vztahující se k dodávaným </w:t>
      </w:r>
      <w:r w:rsidRPr="00BA046B">
        <w:rPr>
          <w:rFonts w:ascii="Times New Roman" w:eastAsia="Times New Roman" w:hAnsi="Times New Roman" w:cs="Times New Roman"/>
          <w:sz w:val="22"/>
          <w:szCs w:val="22"/>
          <w:lang w:eastAsia="cs-CZ"/>
        </w:rPr>
        <w:lastRenderedPageBreak/>
        <w:t xml:space="preserve">vozidlům za účelem údržby a oprav vozidel. Prodávající se současně zavazuje udělit Kupujícímu výslovný písemný souhlas s předáním této technické podpory a dokumentace shora uvedené Servisní organizaci, která údržbu a opravy vozidel pro Kupujícího provádí; předáním technické podpory a technické dokumentace přímo Servisní organizaci se považuje za splnění tohoto závazku vůči Kupujícímu. Zneužití této dokumentace k jinému účelu, její zpřístupnění třetím osobám nevyjmenovaným v odst. 21.1. této smlouvy, rozmnožování nebo zveřejňování bez souhlasu Prodávajícího není přípustné. Případně vzniklou škodu lze v těchto případech vymáhat samostatně v plné výši. Závazek Servisní organizace zachovávat mlčenlivost, chránit a nezpřístupnit informace, které jsou obsahem technické dokumentace, jakékoli třetí osobě, je obsažen v Příloze č. 6 této rámcové kupní smlouvy.   </w:t>
      </w:r>
    </w:p>
    <w:p w14:paraId="246188E0" w14:textId="77777777"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p>
    <w:p w14:paraId="246188E1" w14:textId="77777777"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21.3. </w:t>
      </w:r>
      <w:r w:rsidRPr="00BA046B">
        <w:rPr>
          <w:rFonts w:ascii="Times New Roman" w:eastAsia="Times New Roman" w:hAnsi="Times New Roman" w:cs="Times New Roman"/>
          <w:sz w:val="22"/>
          <w:szCs w:val="22"/>
          <w:lang w:eastAsia="cs-CZ"/>
        </w:rPr>
        <w:tab/>
        <w:t>Technickou dokumentaci a technickou podporu ve smyslu předchozího odst. 21.2. se rozumí:</w:t>
      </w:r>
    </w:p>
    <w:p w14:paraId="246188E2" w14:textId="77777777" w:rsidR="00BA046B" w:rsidRPr="00BA046B" w:rsidRDefault="00BA046B" w:rsidP="00BA046B">
      <w:pPr>
        <w:suppressAutoHyphens/>
        <w:spacing w:line="240" w:lineRule="auto"/>
        <w:ind w:left="708"/>
        <w:jc w:val="both"/>
        <w:rPr>
          <w:rFonts w:ascii="Times New Roman" w:eastAsia="Times New Roman" w:hAnsi="Times New Roman" w:cs="Times New Roman"/>
          <w:sz w:val="22"/>
          <w:szCs w:val="22"/>
          <w:lang w:eastAsia="ar-SA"/>
        </w:rPr>
      </w:pPr>
    </w:p>
    <w:p w14:paraId="246188E3" w14:textId="77777777" w:rsidR="00BA046B" w:rsidRPr="00BA046B" w:rsidRDefault="00BA046B" w:rsidP="00BA046B">
      <w:pPr>
        <w:numPr>
          <w:ilvl w:val="0"/>
          <w:numId w:val="45"/>
        </w:numPr>
        <w:spacing w:line="240" w:lineRule="auto"/>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b/>
          <w:bCs/>
          <w:sz w:val="22"/>
          <w:szCs w:val="22"/>
          <w:lang w:eastAsia="cs-CZ"/>
        </w:rPr>
        <w:t>Technickou dokumentací</w:t>
      </w:r>
      <w:r w:rsidRPr="00BA046B">
        <w:rPr>
          <w:rFonts w:ascii="Times New Roman" w:eastAsia="Times New Roman" w:hAnsi="Times New Roman" w:cs="Times New Roman"/>
          <w:sz w:val="22"/>
          <w:szCs w:val="22"/>
          <w:lang w:eastAsia="cs-CZ"/>
        </w:rPr>
        <w:t xml:space="preserve"> se rozumí dokumentace v takovém rozsahu, která umožní veškeré servisní práce na vozidlech, včetně např. výměny dílů podvozku, karoserie, motorů, díly vnější a vnitřní výbavy apod. Technická dokumentace byla Kupujícímu Prodávajícím dodána před podpisem této smlouvy v elektronické podobě na flash disku a 3x v písemné formě. V případě aktualizace (změny) kterékoliv části technické dokumentace, nebo v případě zjištění jakékoliv chyby v technické dokumentaci, je Prodávající povinen dodat Kupujícímu bez odkladu úplné aktualizované a bezvadné znění dokumentace jak v elektronické podobě, tak 3x v podobě písemné. Za technickou dokumentaci se považuje např.:</w:t>
      </w:r>
    </w:p>
    <w:p w14:paraId="246188E4" w14:textId="77777777" w:rsidR="00BA046B" w:rsidRPr="00BA046B" w:rsidRDefault="00BA046B" w:rsidP="00BA046B">
      <w:pPr>
        <w:spacing w:line="240" w:lineRule="auto"/>
        <w:ind w:left="1276" w:hanging="556"/>
        <w:jc w:val="both"/>
        <w:rPr>
          <w:rFonts w:ascii="Times New Roman" w:eastAsia="Times New Roman" w:hAnsi="Times New Roman" w:cs="Times New Roman"/>
          <w:sz w:val="22"/>
          <w:szCs w:val="22"/>
          <w:lang w:eastAsia="cs-CZ"/>
        </w:rPr>
      </w:pPr>
    </w:p>
    <w:p w14:paraId="246188E5" w14:textId="77777777" w:rsidR="00BA046B" w:rsidRDefault="00BA046B" w:rsidP="00BA046B">
      <w:pPr>
        <w:numPr>
          <w:ilvl w:val="0"/>
          <w:numId w:val="42"/>
        </w:numPr>
        <w:spacing w:line="240" w:lineRule="auto"/>
        <w:ind w:left="1620" w:hanging="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b/>
          <w:bCs/>
          <w:sz w:val="22"/>
          <w:szCs w:val="22"/>
          <w:lang w:eastAsia="cs-CZ"/>
        </w:rPr>
        <w:t xml:space="preserve"> </w:t>
      </w:r>
      <w:r w:rsidRPr="00BA046B">
        <w:rPr>
          <w:rFonts w:ascii="Times New Roman" w:eastAsia="Times New Roman" w:hAnsi="Times New Roman" w:cs="Times New Roman"/>
          <w:b/>
          <w:bCs/>
          <w:sz w:val="22"/>
          <w:szCs w:val="22"/>
          <w:lang w:eastAsia="cs-CZ"/>
        </w:rPr>
        <w:tab/>
        <w:t>Návod k obsluze a údržbě</w:t>
      </w:r>
      <w:r w:rsidRPr="00BA046B">
        <w:rPr>
          <w:rFonts w:ascii="Times New Roman" w:eastAsia="Times New Roman" w:hAnsi="Times New Roman" w:cs="Times New Roman"/>
          <w:sz w:val="22"/>
          <w:szCs w:val="22"/>
          <w:lang w:eastAsia="cs-CZ"/>
        </w:rPr>
        <w:t xml:space="preserve">, který musí obsahovat minimálně úplný popis všech funkcí ovládacích, kontrolních a signalizačních prvků autobusu a způsobu jejich ovládání a soupis výrobcem předepsaných úkonů při údržbě autobusů. Návod nesmí obsahovat popis funkcí ovládacích prvků, kterými autobus není vybaven. Pokud návod neobsahuje dostatečné informace pro provedení úkonů předepsaných při údržbě, musí obsahovat odkazy na další technickou dokumentaci (dílenské příručky, diagnostické postupy apod.). </w:t>
      </w:r>
    </w:p>
    <w:p w14:paraId="246188E6" w14:textId="77777777" w:rsidR="00887D9A" w:rsidRPr="00BA046B" w:rsidRDefault="00887D9A" w:rsidP="00887D9A">
      <w:pPr>
        <w:spacing w:line="240" w:lineRule="auto"/>
        <w:ind w:left="1620"/>
        <w:jc w:val="both"/>
        <w:rPr>
          <w:rFonts w:ascii="Times New Roman" w:eastAsia="Times New Roman" w:hAnsi="Times New Roman" w:cs="Times New Roman"/>
          <w:sz w:val="22"/>
          <w:szCs w:val="22"/>
          <w:lang w:eastAsia="cs-CZ"/>
        </w:rPr>
      </w:pPr>
    </w:p>
    <w:p w14:paraId="246188E7" w14:textId="77777777" w:rsidR="00BA046B" w:rsidRDefault="00BA046B" w:rsidP="00BA046B">
      <w:pPr>
        <w:numPr>
          <w:ilvl w:val="0"/>
          <w:numId w:val="42"/>
        </w:numPr>
        <w:spacing w:line="240" w:lineRule="auto"/>
        <w:ind w:left="1620" w:hanging="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b/>
          <w:bCs/>
          <w:sz w:val="22"/>
          <w:szCs w:val="22"/>
          <w:lang w:eastAsia="cs-CZ"/>
        </w:rPr>
        <w:t xml:space="preserve"> </w:t>
      </w:r>
      <w:r w:rsidRPr="00BA046B">
        <w:rPr>
          <w:rFonts w:ascii="Times New Roman" w:eastAsia="Times New Roman" w:hAnsi="Times New Roman" w:cs="Times New Roman"/>
          <w:b/>
          <w:bCs/>
          <w:sz w:val="22"/>
          <w:szCs w:val="22"/>
          <w:lang w:eastAsia="cs-CZ"/>
        </w:rPr>
        <w:tab/>
        <w:t xml:space="preserve">Úplná sada dílenských příruček </w:t>
      </w:r>
      <w:r w:rsidRPr="00BA046B">
        <w:rPr>
          <w:rFonts w:ascii="Times New Roman" w:eastAsia="Times New Roman" w:hAnsi="Times New Roman" w:cs="Times New Roman"/>
          <w:sz w:val="22"/>
          <w:szCs w:val="22"/>
          <w:lang w:eastAsia="cs-CZ"/>
        </w:rPr>
        <w:t xml:space="preserve">k agregátům, schémata elektrického zapojení, vzduchové soustavy, </w:t>
      </w:r>
      <w:proofErr w:type="spellStart"/>
      <w:r w:rsidRPr="00BA046B">
        <w:rPr>
          <w:rFonts w:ascii="Times New Roman" w:eastAsia="Times New Roman" w:hAnsi="Times New Roman" w:cs="Times New Roman"/>
          <w:sz w:val="22"/>
          <w:szCs w:val="22"/>
          <w:lang w:eastAsia="cs-CZ"/>
        </w:rPr>
        <w:t>hydrookruhů</w:t>
      </w:r>
      <w:proofErr w:type="spellEnd"/>
      <w:r w:rsidRPr="00BA046B">
        <w:rPr>
          <w:rFonts w:ascii="Times New Roman" w:eastAsia="Times New Roman" w:hAnsi="Times New Roman" w:cs="Times New Roman"/>
          <w:sz w:val="22"/>
          <w:szCs w:val="22"/>
          <w:lang w:eastAsia="cs-CZ"/>
        </w:rPr>
        <w:t>, topné soustavy včetně popisů funkce a diagnostických postupů.</w:t>
      </w:r>
    </w:p>
    <w:p w14:paraId="246188E8" w14:textId="77777777" w:rsidR="00887D9A" w:rsidRPr="00BA046B" w:rsidRDefault="00887D9A" w:rsidP="00887D9A">
      <w:pPr>
        <w:spacing w:line="240" w:lineRule="auto"/>
        <w:ind w:left="1620"/>
        <w:jc w:val="both"/>
        <w:rPr>
          <w:rFonts w:ascii="Times New Roman" w:eastAsia="Times New Roman" w:hAnsi="Times New Roman" w:cs="Times New Roman"/>
          <w:sz w:val="22"/>
          <w:szCs w:val="22"/>
          <w:lang w:eastAsia="cs-CZ"/>
        </w:rPr>
      </w:pPr>
    </w:p>
    <w:p w14:paraId="246188E9" w14:textId="77777777" w:rsidR="00BA046B" w:rsidRPr="00BA046B" w:rsidRDefault="00BA046B" w:rsidP="00BA046B">
      <w:pPr>
        <w:numPr>
          <w:ilvl w:val="0"/>
          <w:numId w:val="42"/>
        </w:numPr>
        <w:spacing w:line="240" w:lineRule="auto"/>
        <w:ind w:left="1620" w:hanging="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b/>
          <w:bCs/>
          <w:sz w:val="22"/>
          <w:szCs w:val="22"/>
          <w:lang w:eastAsia="cs-CZ"/>
        </w:rPr>
        <w:t xml:space="preserve"> </w:t>
      </w:r>
      <w:r w:rsidRPr="00BA046B">
        <w:rPr>
          <w:rFonts w:ascii="Times New Roman" w:eastAsia="Times New Roman" w:hAnsi="Times New Roman" w:cs="Times New Roman"/>
          <w:b/>
          <w:bCs/>
          <w:sz w:val="22"/>
          <w:szCs w:val="22"/>
          <w:lang w:eastAsia="cs-CZ"/>
        </w:rPr>
        <w:tab/>
        <w:t xml:space="preserve">Katalog náhradních dílů. </w:t>
      </w:r>
      <w:r w:rsidRPr="00BA046B">
        <w:rPr>
          <w:rFonts w:ascii="Times New Roman" w:eastAsia="Times New Roman" w:hAnsi="Times New Roman" w:cs="Times New Roman"/>
          <w:sz w:val="22"/>
          <w:szCs w:val="22"/>
          <w:lang w:eastAsia="cs-CZ"/>
        </w:rPr>
        <w:t>Katalog v elektronické podobě bude dodán v takové formě, která umožňuje vyhledávání dílů minimálně podle názvu dílu, čísla dílu a agregátu – skupiny. Za elektronickou formu katalogu ND se nepovažuje skenovaný papírový katalog. Kupující preferuje katalog dílů umožňující síťovou instalaci. Katalog instalovaný na lokální síti musí umožnit současnou práci nejméně 2 uživatelům, celkový počet uživatelů nesmí být omezen. Katalog dodaný v síťové verzi nesmí vyžadovat žádné hardwarové zařízení instalované na počítači uživatele. SW katalogu musí být ve WINDOWS 7 nebo 10 a vyšší kompatibilní a musí být schopen provozu v českém národním prostředí. SW katalogu musí mít možnost exportu vybraných dílů v elektronické podobě přenositelné do jiných SW. Pokud katalog ND neumožňuje síťovou instalaci, musí být dodány 3 katalogy pro lokální instalaci. Prodávající bude povinen katalog náhradních dílů pravidelně aktualizovat po dobu deklarované provozní spolehlivosti</w:t>
      </w:r>
      <w:r w:rsidRPr="00BA046B">
        <w:rPr>
          <w:rFonts w:ascii="Times New Roman" w:eastAsia="Times New Roman" w:hAnsi="Times New Roman" w:cs="Times New Roman"/>
          <w:color w:val="FF0000"/>
          <w:sz w:val="22"/>
          <w:szCs w:val="22"/>
          <w:lang w:eastAsia="cs-CZ"/>
        </w:rPr>
        <w:t xml:space="preserve"> </w:t>
      </w:r>
      <w:r w:rsidRPr="00BA046B">
        <w:rPr>
          <w:rFonts w:ascii="Times New Roman" w:eastAsia="Times New Roman" w:hAnsi="Times New Roman" w:cs="Times New Roman"/>
          <w:sz w:val="22"/>
          <w:szCs w:val="22"/>
          <w:lang w:eastAsia="cs-CZ"/>
        </w:rPr>
        <w:t>autobusů, přičemž je povinen zajistit sjednanou neměnnost cen náhradních dílů.</w:t>
      </w:r>
    </w:p>
    <w:p w14:paraId="246188EA" w14:textId="77777777" w:rsidR="00BA046B" w:rsidRPr="00BA046B" w:rsidRDefault="00BA046B" w:rsidP="00BA046B">
      <w:pPr>
        <w:spacing w:line="240" w:lineRule="auto"/>
        <w:ind w:left="720"/>
        <w:jc w:val="both"/>
        <w:rPr>
          <w:rFonts w:ascii="Times New Roman" w:eastAsia="Times New Roman" w:hAnsi="Times New Roman" w:cs="Times New Roman"/>
          <w:sz w:val="22"/>
          <w:szCs w:val="22"/>
          <w:lang w:eastAsia="cs-CZ"/>
        </w:rPr>
      </w:pPr>
    </w:p>
    <w:p w14:paraId="246188EB" w14:textId="77777777" w:rsidR="00BA046B" w:rsidRPr="00BA046B" w:rsidRDefault="00BA046B" w:rsidP="00BA046B">
      <w:pPr>
        <w:numPr>
          <w:ilvl w:val="0"/>
          <w:numId w:val="45"/>
        </w:numPr>
        <w:suppressAutoHyphens/>
        <w:spacing w:line="240" w:lineRule="auto"/>
        <w:jc w:val="both"/>
        <w:rPr>
          <w:rFonts w:ascii="Times New Roman" w:eastAsia="Times New Roman" w:hAnsi="Times New Roman" w:cs="Times New Roman"/>
          <w:sz w:val="22"/>
          <w:szCs w:val="22"/>
          <w:lang w:eastAsia="ar-SA"/>
        </w:rPr>
      </w:pPr>
      <w:r w:rsidRPr="00BA046B">
        <w:rPr>
          <w:rFonts w:ascii="Times New Roman" w:eastAsia="Times New Roman" w:hAnsi="Times New Roman" w:cs="Times New Roman"/>
          <w:b/>
          <w:bCs/>
          <w:sz w:val="22"/>
          <w:szCs w:val="22"/>
          <w:lang w:eastAsia="ar-SA"/>
        </w:rPr>
        <w:t>Technickou podporou</w:t>
      </w:r>
      <w:r w:rsidRPr="00BA046B">
        <w:rPr>
          <w:rFonts w:ascii="Times New Roman" w:eastAsia="Times New Roman" w:hAnsi="Times New Roman" w:cs="Times New Roman"/>
          <w:sz w:val="22"/>
          <w:szCs w:val="22"/>
          <w:lang w:eastAsia="ar-SA"/>
        </w:rPr>
        <w:t xml:space="preserve"> po dobu deklarované doby provozní spolehlivosti autobusů se rozumí zejména:</w:t>
      </w:r>
    </w:p>
    <w:p w14:paraId="246188EC" w14:textId="77777777" w:rsidR="00BA046B" w:rsidRPr="00BA046B" w:rsidRDefault="00BA046B" w:rsidP="00BA046B">
      <w:pPr>
        <w:suppressAutoHyphens/>
        <w:spacing w:line="240" w:lineRule="auto"/>
        <w:ind w:left="1134"/>
        <w:jc w:val="both"/>
        <w:rPr>
          <w:rFonts w:ascii="Times New Roman" w:eastAsia="Times New Roman" w:hAnsi="Times New Roman" w:cs="Times New Roman"/>
          <w:sz w:val="22"/>
          <w:szCs w:val="22"/>
          <w:lang w:eastAsia="ar-SA"/>
        </w:rPr>
      </w:pPr>
    </w:p>
    <w:p w14:paraId="246188ED" w14:textId="77777777" w:rsidR="00BA046B" w:rsidRPr="00BA046B" w:rsidRDefault="00BA046B" w:rsidP="00BA046B">
      <w:pPr>
        <w:numPr>
          <w:ilvl w:val="0"/>
          <w:numId w:val="44"/>
        </w:numPr>
        <w:suppressAutoHyphens/>
        <w:spacing w:line="240" w:lineRule="auto"/>
        <w:ind w:left="1560" w:hanging="426"/>
        <w:jc w:val="both"/>
        <w:rPr>
          <w:rFonts w:ascii="Times New Roman" w:eastAsia="Times New Roman" w:hAnsi="Times New Roman" w:cs="Times New Roman"/>
          <w:sz w:val="22"/>
          <w:szCs w:val="22"/>
          <w:lang w:eastAsia="ar-SA"/>
        </w:rPr>
      </w:pPr>
      <w:r w:rsidRPr="00BA046B">
        <w:rPr>
          <w:rFonts w:ascii="Times New Roman" w:eastAsia="Times New Roman" w:hAnsi="Times New Roman" w:cs="Times New Roman"/>
          <w:b/>
          <w:bCs/>
          <w:sz w:val="22"/>
          <w:szCs w:val="22"/>
          <w:lang w:eastAsia="ar-SA"/>
        </w:rPr>
        <w:t xml:space="preserve"> </w:t>
      </w:r>
      <w:r w:rsidRPr="00BA046B">
        <w:rPr>
          <w:rFonts w:ascii="Times New Roman" w:eastAsia="Times New Roman" w:hAnsi="Times New Roman" w:cs="Times New Roman"/>
          <w:b/>
          <w:bCs/>
          <w:sz w:val="22"/>
          <w:szCs w:val="22"/>
          <w:lang w:eastAsia="ar-SA"/>
        </w:rPr>
        <w:tab/>
        <w:t>zaškolení</w:t>
      </w:r>
      <w:r w:rsidRPr="00BA046B">
        <w:rPr>
          <w:rFonts w:ascii="Times New Roman" w:eastAsia="Times New Roman" w:hAnsi="Times New Roman" w:cs="Times New Roman"/>
          <w:sz w:val="22"/>
          <w:szCs w:val="22"/>
          <w:lang w:eastAsia="ar-SA"/>
        </w:rPr>
        <w:t xml:space="preserve"> Kupujícím určených osob realizujících servis autobusů. Prodávající bude povinen realizovat zaškolení při jakékoliv aktualizaci technické dokumentace. K zaškolení bude Prodávající povinen přistoupit nejpozději do 90 dnů ode dne, kdy k tomu bude vyzván; výzvu k zaškolení je oprávněna vznést přímo Servisní organizace Kupujícího. Zaškolení bude realizováno v jazyce českém;</w:t>
      </w:r>
    </w:p>
    <w:p w14:paraId="246188EE" w14:textId="77777777" w:rsidR="00BA046B" w:rsidRPr="00BA046B" w:rsidRDefault="00BA046B" w:rsidP="00BA046B">
      <w:pPr>
        <w:numPr>
          <w:ilvl w:val="0"/>
          <w:numId w:val="44"/>
        </w:numPr>
        <w:suppressAutoHyphens/>
        <w:spacing w:line="240" w:lineRule="auto"/>
        <w:ind w:left="1560" w:hanging="426"/>
        <w:jc w:val="both"/>
        <w:rPr>
          <w:rFonts w:ascii="Times New Roman" w:eastAsia="Times New Roman" w:hAnsi="Times New Roman" w:cs="Times New Roman"/>
          <w:sz w:val="22"/>
          <w:szCs w:val="22"/>
          <w:lang w:eastAsia="ar-SA"/>
        </w:rPr>
      </w:pPr>
      <w:r w:rsidRPr="00BA046B">
        <w:rPr>
          <w:rFonts w:ascii="Times New Roman" w:eastAsia="Times New Roman" w:hAnsi="Times New Roman" w:cs="Times New Roman"/>
          <w:sz w:val="22"/>
          <w:szCs w:val="22"/>
          <w:lang w:eastAsia="ar-SA"/>
        </w:rPr>
        <w:t xml:space="preserve"> </w:t>
      </w:r>
      <w:r w:rsidRPr="00BA046B">
        <w:rPr>
          <w:rFonts w:ascii="Times New Roman" w:eastAsia="Times New Roman" w:hAnsi="Times New Roman" w:cs="Times New Roman"/>
          <w:sz w:val="22"/>
          <w:szCs w:val="22"/>
          <w:lang w:eastAsia="ar-SA"/>
        </w:rPr>
        <w:tab/>
        <w:t xml:space="preserve">dodávání nezbytného </w:t>
      </w:r>
      <w:r w:rsidRPr="00BA046B">
        <w:rPr>
          <w:rFonts w:ascii="Times New Roman" w:eastAsia="Times New Roman" w:hAnsi="Times New Roman" w:cs="Times New Roman"/>
          <w:b/>
          <w:bCs/>
          <w:sz w:val="22"/>
          <w:szCs w:val="22"/>
          <w:lang w:eastAsia="ar-SA"/>
        </w:rPr>
        <w:t>technického vybavení</w:t>
      </w:r>
      <w:r w:rsidRPr="00BA046B">
        <w:rPr>
          <w:rFonts w:ascii="Times New Roman" w:eastAsia="Times New Roman" w:hAnsi="Times New Roman" w:cs="Times New Roman"/>
          <w:sz w:val="22"/>
          <w:szCs w:val="22"/>
          <w:lang w:eastAsia="ar-SA"/>
        </w:rPr>
        <w:t xml:space="preserve"> k realizaci servisu, jako např. nezbytná diagnostika, technické vybavení, speciální servisní nářadí apod., a to do 30 dnů ode dne objednání konkrétního technického vybavení;</w:t>
      </w:r>
    </w:p>
    <w:p w14:paraId="246188EF" w14:textId="77777777" w:rsidR="00BA046B" w:rsidRPr="00BA046B" w:rsidRDefault="00BA046B" w:rsidP="00BA046B">
      <w:pPr>
        <w:numPr>
          <w:ilvl w:val="0"/>
          <w:numId w:val="44"/>
        </w:numPr>
        <w:suppressAutoHyphens/>
        <w:spacing w:line="240" w:lineRule="auto"/>
        <w:ind w:left="1560" w:hanging="426"/>
        <w:jc w:val="both"/>
        <w:rPr>
          <w:rFonts w:ascii="Times New Roman" w:eastAsia="Times New Roman" w:hAnsi="Times New Roman" w:cs="Times New Roman"/>
          <w:sz w:val="22"/>
          <w:szCs w:val="22"/>
          <w:lang w:eastAsia="ar-SA"/>
        </w:rPr>
      </w:pPr>
      <w:r w:rsidRPr="00BA046B">
        <w:rPr>
          <w:rFonts w:ascii="Times New Roman" w:eastAsia="Times New Roman" w:hAnsi="Times New Roman" w:cs="Times New Roman"/>
          <w:sz w:val="22"/>
          <w:szCs w:val="22"/>
          <w:lang w:eastAsia="ar-SA"/>
        </w:rPr>
        <w:t xml:space="preserve"> </w:t>
      </w:r>
      <w:r w:rsidRPr="00BA046B">
        <w:rPr>
          <w:rFonts w:ascii="Times New Roman" w:eastAsia="Times New Roman" w:hAnsi="Times New Roman" w:cs="Times New Roman"/>
          <w:sz w:val="22"/>
          <w:szCs w:val="22"/>
          <w:lang w:eastAsia="ar-SA"/>
        </w:rPr>
        <w:tab/>
        <w:t xml:space="preserve">dodávky </w:t>
      </w:r>
      <w:r w:rsidRPr="00BA046B">
        <w:rPr>
          <w:rFonts w:ascii="Times New Roman" w:eastAsia="Times New Roman" w:hAnsi="Times New Roman" w:cs="Times New Roman"/>
          <w:b/>
          <w:bCs/>
          <w:sz w:val="22"/>
          <w:szCs w:val="22"/>
          <w:lang w:eastAsia="ar-SA"/>
        </w:rPr>
        <w:t>náhradních dílů</w:t>
      </w:r>
      <w:r w:rsidRPr="00BA046B">
        <w:rPr>
          <w:rFonts w:ascii="Times New Roman" w:eastAsia="Times New Roman" w:hAnsi="Times New Roman" w:cs="Times New Roman"/>
          <w:sz w:val="22"/>
          <w:szCs w:val="22"/>
          <w:lang w:eastAsia="ar-SA"/>
        </w:rPr>
        <w:t xml:space="preserve"> </w:t>
      </w:r>
      <w:r w:rsidR="000B0907">
        <w:rPr>
          <w:rFonts w:ascii="Times New Roman" w:eastAsia="Times New Roman" w:hAnsi="Times New Roman" w:cs="Times New Roman"/>
          <w:sz w:val="22"/>
          <w:szCs w:val="22"/>
          <w:lang w:eastAsia="ar-SA"/>
        </w:rPr>
        <w:t>dle podmínek uvedených v odst. 21.4 této smlouvy</w:t>
      </w:r>
      <w:r w:rsidRPr="00BA046B">
        <w:rPr>
          <w:rFonts w:ascii="Times New Roman" w:eastAsia="Times New Roman" w:hAnsi="Times New Roman" w:cs="Times New Roman"/>
          <w:sz w:val="22"/>
          <w:szCs w:val="22"/>
          <w:lang w:eastAsia="ar-SA"/>
        </w:rPr>
        <w:t xml:space="preserve">; </w:t>
      </w:r>
    </w:p>
    <w:p w14:paraId="246188F0" w14:textId="77777777" w:rsidR="00BA046B" w:rsidRPr="00BA046B" w:rsidRDefault="00BA046B" w:rsidP="00BA046B">
      <w:pPr>
        <w:numPr>
          <w:ilvl w:val="0"/>
          <w:numId w:val="44"/>
        </w:numPr>
        <w:suppressAutoHyphens/>
        <w:spacing w:line="240" w:lineRule="auto"/>
        <w:ind w:left="1560" w:hanging="426"/>
        <w:jc w:val="both"/>
        <w:rPr>
          <w:rFonts w:ascii="Times New Roman" w:eastAsia="Times New Roman" w:hAnsi="Times New Roman" w:cs="Times New Roman"/>
          <w:sz w:val="22"/>
          <w:szCs w:val="22"/>
          <w:lang w:eastAsia="ar-SA"/>
        </w:rPr>
      </w:pPr>
      <w:r w:rsidRPr="00BA046B">
        <w:rPr>
          <w:rFonts w:ascii="Times New Roman" w:eastAsia="Times New Roman" w:hAnsi="Times New Roman" w:cs="Times New Roman"/>
          <w:sz w:val="22"/>
          <w:szCs w:val="22"/>
          <w:lang w:eastAsia="ar-SA"/>
        </w:rPr>
        <w:t xml:space="preserve"> </w:t>
      </w:r>
      <w:r w:rsidRPr="00BA046B">
        <w:rPr>
          <w:rFonts w:ascii="Times New Roman" w:eastAsia="Times New Roman" w:hAnsi="Times New Roman" w:cs="Times New Roman"/>
          <w:sz w:val="22"/>
          <w:szCs w:val="22"/>
          <w:lang w:eastAsia="ar-SA"/>
        </w:rPr>
        <w:tab/>
        <w:t xml:space="preserve">poskytování </w:t>
      </w:r>
      <w:r w:rsidRPr="00BA046B">
        <w:rPr>
          <w:rFonts w:ascii="Times New Roman" w:eastAsia="Times New Roman" w:hAnsi="Times New Roman" w:cs="Times New Roman"/>
          <w:b/>
          <w:bCs/>
          <w:sz w:val="22"/>
          <w:szCs w:val="22"/>
          <w:lang w:eastAsia="ar-SA"/>
        </w:rPr>
        <w:t>technické pomoci</w:t>
      </w:r>
      <w:r w:rsidRPr="00BA046B">
        <w:rPr>
          <w:rFonts w:ascii="Times New Roman" w:eastAsia="Times New Roman" w:hAnsi="Times New Roman" w:cs="Times New Roman"/>
          <w:sz w:val="22"/>
          <w:szCs w:val="22"/>
          <w:lang w:eastAsia="ar-SA"/>
        </w:rPr>
        <w:t xml:space="preserve"> (např. pokyny ke způsobu opravy konkrétní poruchy nebo havárie, instruktáž na místě, pomoc při specifikaci náhradních dílů potřebných pro opravu, vše v českém jazyce), a to ve lhůtě do 5 pracovních dnů od vyžádání (požadavek na technickou pomoc je oprávněna vznést přímo Servisní organizace Kupujícího);</w:t>
      </w:r>
    </w:p>
    <w:p w14:paraId="246188F1" w14:textId="77777777" w:rsidR="00BA046B" w:rsidRPr="00BA046B" w:rsidRDefault="00BA046B" w:rsidP="00BA046B">
      <w:pPr>
        <w:numPr>
          <w:ilvl w:val="0"/>
          <w:numId w:val="44"/>
        </w:numPr>
        <w:suppressAutoHyphens/>
        <w:spacing w:line="240" w:lineRule="auto"/>
        <w:ind w:left="1560" w:hanging="426"/>
        <w:jc w:val="both"/>
        <w:rPr>
          <w:rFonts w:ascii="Times New Roman" w:eastAsia="Times New Roman" w:hAnsi="Times New Roman" w:cs="Times New Roman"/>
          <w:sz w:val="22"/>
          <w:szCs w:val="22"/>
          <w:lang w:eastAsia="ar-SA"/>
        </w:rPr>
      </w:pPr>
      <w:r w:rsidRPr="00BA046B">
        <w:rPr>
          <w:rFonts w:ascii="Times New Roman" w:eastAsia="Times New Roman" w:hAnsi="Times New Roman" w:cs="Times New Roman"/>
          <w:sz w:val="22"/>
          <w:szCs w:val="22"/>
          <w:lang w:eastAsia="ar-SA"/>
        </w:rPr>
        <w:t xml:space="preserve"> </w:t>
      </w:r>
      <w:r w:rsidRPr="00BA046B">
        <w:rPr>
          <w:rFonts w:ascii="Times New Roman" w:eastAsia="Times New Roman" w:hAnsi="Times New Roman" w:cs="Times New Roman"/>
          <w:sz w:val="22"/>
          <w:szCs w:val="22"/>
          <w:lang w:eastAsia="ar-SA"/>
        </w:rPr>
        <w:tab/>
        <w:t>pomoc a osobní účast šéfmontéra u Kupujícího do 3 pracovních dnů od vyžádání;</w:t>
      </w:r>
    </w:p>
    <w:p w14:paraId="246188F2" w14:textId="77777777" w:rsidR="00BA046B" w:rsidRPr="00BA046B" w:rsidRDefault="00BA046B" w:rsidP="00BA046B">
      <w:pPr>
        <w:numPr>
          <w:ilvl w:val="0"/>
          <w:numId w:val="44"/>
        </w:numPr>
        <w:suppressAutoHyphens/>
        <w:spacing w:line="240" w:lineRule="auto"/>
        <w:ind w:left="1560" w:hanging="426"/>
        <w:jc w:val="both"/>
        <w:rPr>
          <w:rFonts w:ascii="Times New Roman" w:eastAsia="Times New Roman" w:hAnsi="Times New Roman" w:cs="Times New Roman"/>
          <w:sz w:val="22"/>
          <w:szCs w:val="22"/>
          <w:lang w:eastAsia="ar-SA"/>
        </w:rPr>
      </w:pPr>
      <w:r w:rsidRPr="00BA046B">
        <w:rPr>
          <w:rFonts w:ascii="Times New Roman" w:eastAsia="Times New Roman" w:hAnsi="Times New Roman" w:cs="Times New Roman"/>
          <w:sz w:val="22"/>
          <w:szCs w:val="22"/>
          <w:lang w:eastAsia="ar-SA"/>
        </w:rPr>
        <w:t xml:space="preserve"> </w:t>
      </w:r>
      <w:r w:rsidRPr="00BA046B">
        <w:rPr>
          <w:rFonts w:ascii="Times New Roman" w:eastAsia="Times New Roman" w:hAnsi="Times New Roman" w:cs="Times New Roman"/>
          <w:sz w:val="22"/>
          <w:szCs w:val="22"/>
          <w:lang w:eastAsia="ar-SA"/>
        </w:rPr>
        <w:tab/>
        <w:t>označení a specifikaci vhodných provozních kapalin a náplní, látek a materiálů k ošetření vozidel a jejich jednotlivých částí, popř. zajištění dodávek takových látek.</w:t>
      </w:r>
    </w:p>
    <w:p w14:paraId="246188F3" w14:textId="77777777" w:rsidR="00BA046B" w:rsidRPr="00BA046B" w:rsidRDefault="00BA046B" w:rsidP="00BA046B">
      <w:pPr>
        <w:suppressAutoHyphens/>
        <w:spacing w:line="240" w:lineRule="auto"/>
        <w:ind w:left="1560"/>
        <w:jc w:val="both"/>
        <w:rPr>
          <w:rFonts w:ascii="Times New Roman" w:eastAsia="Times New Roman" w:hAnsi="Times New Roman" w:cs="Times New Roman"/>
          <w:sz w:val="22"/>
          <w:szCs w:val="22"/>
          <w:lang w:eastAsia="ar-SA"/>
        </w:rPr>
      </w:pPr>
    </w:p>
    <w:p w14:paraId="246188F4" w14:textId="5AAF0CF7" w:rsidR="00BA046B" w:rsidRPr="00BA046B" w:rsidRDefault="00F636C5" w:rsidP="00BA046B">
      <w:pPr>
        <w:suppressAutoHyphens/>
        <w:spacing w:line="240" w:lineRule="auto"/>
        <w:ind w:left="709" w:hanging="709"/>
        <w:jc w:val="both"/>
        <w:rPr>
          <w:rFonts w:ascii="Times New Roman" w:eastAsia="Times New Roman" w:hAnsi="Times New Roman" w:cs="Times New Roman"/>
          <w:sz w:val="22"/>
          <w:szCs w:val="22"/>
          <w:lang w:eastAsia="ar-SA"/>
        </w:rPr>
      </w:pPr>
      <w:r w:rsidRPr="00EB09F4">
        <w:rPr>
          <w:rFonts w:ascii="Times New Roman" w:eastAsia="Times New Roman" w:hAnsi="Times New Roman" w:cs="Times New Roman"/>
          <w:sz w:val="22"/>
          <w:szCs w:val="22"/>
          <w:lang w:eastAsia="ar-SA"/>
        </w:rPr>
        <w:t>21.4.</w:t>
      </w:r>
      <w:r w:rsidRPr="00EB09F4">
        <w:rPr>
          <w:rFonts w:ascii="Times New Roman" w:eastAsia="Times New Roman" w:hAnsi="Times New Roman" w:cs="Times New Roman"/>
          <w:sz w:val="22"/>
          <w:szCs w:val="22"/>
          <w:lang w:eastAsia="ar-SA"/>
        </w:rPr>
        <w:tab/>
        <w:t>Kupující se zavazuje</w:t>
      </w:r>
      <w:r w:rsidR="00B83547" w:rsidRPr="00B83547">
        <w:rPr>
          <w:rFonts w:ascii="Times New Roman" w:hAnsi="Times New Roman" w:cs="Times New Roman"/>
          <w:sz w:val="22"/>
          <w:szCs w:val="22"/>
        </w:rPr>
        <w:t xml:space="preserve"> </w:t>
      </w:r>
      <w:r w:rsidR="00B83547">
        <w:rPr>
          <w:rFonts w:ascii="Times New Roman" w:hAnsi="Times New Roman" w:cs="Times New Roman"/>
          <w:sz w:val="22"/>
          <w:szCs w:val="22"/>
        </w:rPr>
        <w:t xml:space="preserve">po celou dobu garantované </w:t>
      </w:r>
      <w:r w:rsidR="00B83547" w:rsidRPr="00BA046B">
        <w:rPr>
          <w:rFonts w:ascii="Times New Roman" w:eastAsia="Times New Roman" w:hAnsi="Times New Roman" w:cs="Times New Roman"/>
          <w:sz w:val="22"/>
          <w:szCs w:val="22"/>
          <w:lang w:eastAsia="cs-CZ"/>
        </w:rPr>
        <w:t>provozuschopnost</w:t>
      </w:r>
      <w:r w:rsidR="00B83547">
        <w:rPr>
          <w:rFonts w:ascii="Times New Roman" w:hAnsi="Times New Roman" w:cs="Times New Roman"/>
          <w:sz w:val="22"/>
          <w:szCs w:val="22"/>
        </w:rPr>
        <w:t>i</w:t>
      </w:r>
      <w:r w:rsidR="00B83547" w:rsidRPr="00BA046B">
        <w:rPr>
          <w:rFonts w:ascii="Times New Roman" w:eastAsia="Times New Roman" w:hAnsi="Times New Roman" w:cs="Times New Roman"/>
          <w:sz w:val="22"/>
          <w:szCs w:val="22"/>
          <w:lang w:eastAsia="cs-CZ"/>
        </w:rPr>
        <w:t xml:space="preserve"> a provozní spolehlivost</w:t>
      </w:r>
      <w:r w:rsidR="00B83547">
        <w:rPr>
          <w:rFonts w:ascii="Times New Roman" w:hAnsi="Times New Roman" w:cs="Times New Roman"/>
          <w:sz w:val="22"/>
          <w:szCs w:val="22"/>
        </w:rPr>
        <w:t xml:space="preserve">i dle odst. 10.1 této smlouvy, </w:t>
      </w:r>
      <w:r w:rsidR="00E474BA">
        <w:rPr>
          <w:rFonts w:ascii="Times New Roman" w:hAnsi="Times New Roman" w:cs="Times New Roman"/>
          <w:sz w:val="22"/>
          <w:szCs w:val="22"/>
        </w:rPr>
        <w:t>nejméně</w:t>
      </w:r>
      <w:r w:rsidR="00B83547">
        <w:rPr>
          <w:rFonts w:ascii="Times New Roman" w:hAnsi="Times New Roman" w:cs="Times New Roman"/>
          <w:sz w:val="22"/>
          <w:szCs w:val="22"/>
        </w:rPr>
        <w:t xml:space="preserve"> do 31. 12. 2035</w:t>
      </w:r>
      <w:r w:rsidRPr="00EB09F4">
        <w:rPr>
          <w:rFonts w:ascii="Times New Roman" w:eastAsia="Times New Roman" w:hAnsi="Times New Roman" w:cs="Times New Roman"/>
          <w:sz w:val="22"/>
          <w:szCs w:val="22"/>
          <w:lang w:eastAsia="ar-SA"/>
        </w:rPr>
        <w:t xml:space="preserve"> dodávat Kupujícímu vybrané náhradní díly za ceny nepřevyšující ceny náhradních dílů uvedené v ceníku náhradních dílů (příloha č. 5), který tvoří přílohu této smlouvy.</w:t>
      </w:r>
      <w:r w:rsidR="00EB09F4">
        <w:rPr>
          <w:rFonts w:ascii="Times New Roman" w:eastAsia="Times New Roman" w:hAnsi="Times New Roman" w:cs="Times New Roman"/>
          <w:sz w:val="22"/>
          <w:szCs w:val="22"/>
          <w:lang w:eastAsia="ar-SA"/>
        </w:rPr>
        <w:t xml:space="preserve"> Prodávající se zavazuje dodávat Kupujícímu náhradní díly dle předchozí věty do </w:t>
      </w:r>
      <w:r w:rsidR="006547FB">
        <w:rPr>
          <w:rFonts w:ascii="Times New Roman" w:eastAsia="Times New Roman" w:hAnsi="Times New Roman" w:cs="Times New Roman"/>
          <w:sz w:val="22"/>
          <w:szCs w:val="22"/>
          <w:lang w:eastAsia="ar-SA"/>
        </w:rPr>
        <w:t>deseti (10</w:t>
      </w:r>
      <w:r w:rsidR="00EB09F4" w:rsidRPr="00EB09F4">
        <w:rPr>
          <w:rFonts w:ascii="Times New Roman" w:eastAsia="Times New Roman" w:hAnsi="Times New Roman" w:cs="Times New Roman"/>
          <w:sz w:val="22"/>
          <w:szCs w:val="22"/>
          <w:lang w:eastAsia="ar-SA"/>
        </w:rPr>
        <w:t>) pracovních dnů od okamž</w:t>
      </w:r>
      <w:r w:rsidR="006547FB">
        <w:rPr>
          <w:rFonts w:ascii="Times New Roman" w:eastAsia="Times New Roman" w:hAnsi="Times New Roman" w:cs="Times New Roman"/>
          <w:sz w:val="22"/>
          <w:szCs w:val="22"/>
          <w:lang w:eastAsia="ar-SA"/>
        </w:rPr>
        <w:t xml:space="preserve">iku doručení písemné objednávky </w:t>
      </w:r>
      <w:r w:rsidR="00EB09F4">
        <w:rPr>
          <w:rFonts w:ascii="Times New Roman" w:eastAsia="Times New Roman" w:hAnsi="Times New Roman" w:cs="Times New Roman"/>
          <w:sz w:val="22"/>
          <w:szCs w:val="22"/>
          <w:lang w:eastAsia="ar-SA"/>
        </w:rPr>
        <w:t>(</w:t>
      </w:r>
      <w:r w:rsidR="00EB09F4" w:rsidRPr="00EB09F4">
        <w:rPr>
          <w:rFonts w:ascii="Times New Roman" w:eastAsia="Times New Roman" w:hAnsi="Times New Roman" w:cs="Times New Roman"/>
          <w:sz w:val="22"/>
          <w:szCs w:val="22"/>
          <w:lang w:eastAsia="ar-SA"/>
        </w:rPr>
        <w:t>e-mailem</w:t>
      </w:r>
      <w:r w:rsidR="00EB09F4">
        <w:rPr>
          <w:rFonts w:ascii="Times New Roman" w:eastAsia="Times New Roman" w:hAnsi="Times New Roman" w:cs="Times New Roman"/>
          <w:sz w:val="22"/>
          <w:szCs w:val="22"/>
          <w:lang w:eastAsia="ar-SA"/>
        </w:rPr>
        <w:t>) Kupujícího Prodávajícímu.</w:t>
      </w:r>
      <w:r w:rsidRPr="00EB09F4">
        <w:rPr>
          <w:rFonts w:ascii="Times New Roman" w:eastAsia="Times New Roman" w:hAnsi="Times New Roman" w:cs="Times New Roman"/>
          <w:sz w:val="22"/>
          <w:szCs w:val="22"/>
          <w:lang w:eastAsia="ar-SA"/>
        </w:rPr>
        <w:t xml:space="preserve"> </w:t>
      </w:r>
      <w:r w:rsidR="00105779">
        <w:rPr>
          <w:rFonts w:ascii="Times New Roman" w:eastAsia="Times New Roman" w:hAnsi="Times New Roman" w:cs="Times New Roman"/>
          <w:sz w:val="22"/>
          <w:szCs w:val="22"/>
          <w:lang w:eastAsia="ar-SA"/>
        </w:rPr>
        <w:t>G</w:t>
      </w:r>
      <w:r w:rsidR="00EB09F4" w:rsidRPr="00E474BA">
        <w:rPr>
          <w:rFonts w:ascii="Times New Roman" w:eastAsia="Times New Roman" w:hAnsi="Times New Roman" w:cs="Times New Roman"/>
          <w:sz w:val="22"/>
          <w:szCs w:val="22"/>
          <w:lang w:eastAsia="ar-SA"/>
        </w:rPr>
        <w:t>arance cen náhradních dílů</w:t>
      </w:r>
      <w:r w:rsidR="00105779" w:rsidRPr="00105779">
        <w:rPr>
          <w:rFonts w:ascii="Times New Roman" w:eastAsia="Times New Roman" w:hAnsi="Times New Roman" w:cs="Times New Roman"/>
          <w:sz w:val="22"/>
          <w:szCs w:val="22"/>
          <w:lang w:eastAsia="ar-SA"/>
        </w:rPr>
        <w:t xml:space="preserve"> </w:t>
      </w:r>
      <w:r w:rsidR="00105779" w:rsidRPr="00EB09F4">
        <w:rPr>
          <w:rFonts w:ascii="Times New Roman" w:eastAsia="Times New Roman" w:hAnsi="Times New Roman" w:cs="Times New Roman"/>
          <w:sz w:val="22"/>
          <w:szCs w:val="22"/>
          <w:lang w:eastAsia="ar-SA"/>
        </w:rPr>
        <w:t>uveden</w:t>
      </w:r>
      <w:r w:rsidR="00105779">
        <w:rPr>
          <w:rFonts w:ascii="Times New Roman" w:eastAsia="Times New Roman" w:hAnsi="Times New Roman" w:cs="Times New Roman"/>
          <w:sz w:val="22"/>
          <w:szCs w:val="22"/>
          <w:lang w:eastAsia="ar-SA"/>
        </w:rPr>
        <w:t>á</w:t>
      </w:r>
      <w:r w:rsidR="00105779" w:rsidRPr="00EB09F4">
        <w:rPr>
          <w:rFonts w:ascii="Times New Roman" w:eastAsia="Times New Roman" w:hAnsi="Times New Roman" w:cs="Times New Roman"/>
          <w:sz w:val="22"/>
          <w:szCs w:val="22"/>
          <w:lang w:eastAsia="ar-SA"/>
        </w:rPr>
        <w:t xml:space="preserve"> v ceníku náhradních dílů (příloha č. 5), </w:t>
      </w:r>
      <w:r w:rsidR="00105779">
        <w:rPr>
          <w:rFonts w:ascii="Times New Roman" w:eastAsia="Times New Roman" w:hAnsi="Times New Roman" w:cs="Times New Roman"/>
          <w:sz w:val="22"/>
          <w:szCs w:val="22"/>
          <w:lang w:eastAsia="ar-SA"/>
        </w:rPr>
        <w:t xml:space="preserve">je platná </w:t>
      </w:r>
      <w:r w:rsidR="00F35B8C">
        <w:rPr>
          <w:rFonts w:ascii="Times New Roman" w:eastAsia="Times New Roman" w:hAnsi="Times New Roman" w:cs="Times New Roman"/>
          <w:sz w:val="22"/>
          <w:szCs w:val="22"/>
          <w:lang w:eastAsia="ar-SA"/>
        </w:rPr>
        <w:t xml:space="preserve">po dobu šesti let </w:t>
      </w:r>
      <w:r w:rsidR="00EB09F4" w:rsidRPr="00E474BA">
        <w:rPr>
          <w:rFonts w:ascii="Times New Roman" w:eastAsia="Times New Roman" w:hAnsi="Times New Roman" w:cs="Times New Roman"/>
          <w:sz w:val="22"/>
          <w:szCs w:val="22"/>
          <w:lang w:eastAsia="ar-SA"/>
        </w:rPr>
        <w:t xml:space="preserve">od dodání </w:t>
      </w:r>
      <w:r w:rsidR="0029141F" w:rsidRPr="000B0F1D">
        <w:rPr>
          <w:rFonts w:ascii="Times New Roman" w:eastAsia="Times New Roman" w:hAnsi="Times New Roman" w:cs="Times New Roman"/>
          <w:b/>
          <w:sz w:val="22"/>
          <w:szCs w:val="22"/>
          <w:lang w:eastAsia="ar-SA"/>
        </w:rPr>
        <w:t>první</w:t>
      </w:r>
      <w:r w:rsidR="000B0F1D" w:rsidRPr="000B0F1D">
        <w:rPr>
          <w:rFonts w:ascii="Times New Roman" w:eastAsia="Times New Roman" w:hAnsi="Times New Roman" w:cs="Times New Roman"/>
          <w:b/>
          <w:sz w:val="22"/>
          <w:szCs w:val="22"/>
          <w:lang w:eastAsia="ar-SA"/>
        </w:rPr>
        <w:t>ho kusu autobusu</w:t>
      </w:r>
      <w:r w:rsidR="00EB09F4" w:rsidRPr="00E474BA">
        <w:rPr>
          <w:rFonts w:ascii="Times New Roman" w:eastAsia="Times New Roman" w:hAnsi="Times New Roman" w:cs="Times New Roman"/>
          <w:sz w:val="22"/>
          <w:szCs w:val="22"/>
          <w:lang w:eastAsia="ar-SA"/>
        </w:rPr>
        <w:t>.</w:t>
      </w:r>
      <w:r w:rsidR="00EB09F4">
        <w:rPr>
          <w:rFonts w:ascii="Times New Roman" w:eastAsia="Times New Roman" w:hAnsi="Times New Roman" w:cs="Times New Roman"/>
          <w:sz w:val="22"/>
          <w:szCs w:val="22"/>
          <w:lang w:eastAsia="ar-SA"/>
        </w:rPr>
        <w:t xml:space="preserve"> </w:t>
      </w:r>
      <w:r w:rsidRPr="00EB09F4">
        <w:rPr>
          <w:rFonts w:ascii="Times New Roman" w:eastAsia="Times New Roman" w:hAnsi="Times New Roman" w:cs="Times New Roman"/>
          <w:sz w:val="22"/>
          <w:szCs w:val="22"/>
          <w:lang w:eastAsia="ar-SA"/>
        </w:rPr>
        <w:t xml:space="preserve">Po uplynutí sjednané </w:t>
      </w:r>
      <w:r w:rsidR="00105779">
        <w:rPr>
          <w:rFonts w:ascii="Times New Roman" w:eastAsia="Times New Roman" w:hAnsi="Times New Roman" w:cs="Times New Roman"/>
          <w:sz w:val="22"/>
          <w:szCs w:val="22"/>
          <w:lang w:eastAsia="ar-SA"/>
        </w:rPr>
        <w:t>doby garance cen náhradních dílů</w:t>
      </w:r>
      <w:r w:rsidRPr="00EB09F4">
        <w:rPr>
          <w:rFonts w:ascii="Times New Roman" w:eastAsia="Times New Roman" w:hAnsi="Times New Roman" w:cs="Times New Roman"/>
          <w:sz w:val="22"/>
          <w:szCs w:val="22"/>
          <w:lang w:eastAsia="ar-SA"/>
        </w:rPr>
        <w:t xml:space="preserve"> je </w:t>
      </w:r>
      <w:r w:rsidR="00105779">
        <w:rPr>
          <w:rFonts w:ascii="Times New Roman" w:eastAsia="Times New Roman" w:hAnsi="Times New Roman" w:cs="Times New Roman"/>
          <w:sz w:val="22"/>
          <w:szCs w:val="22"/>
          <w:lang w:eastAsia="ar-SA"/>
        </w:rPr>
        <w:t xml:space="preserve">Prodávající </w:t>
      </w:r>
      <w:r w:rsidRPr="00EB09F4">
        <w:rPr>
          <w:rFonts w:ascii="Times New Roman" w:eastAsia="Times New Roman" w:hAnsi="Times New Roman" w:cs="Times New Roman"/>
          <w:sz w:val="22"/>
          <w:szCs w:val="22"/>
          <w:lang w:eastAsia="ar-SA"/>
        </w:rPr>
        <w:t>oprávněn cenu náhradních dílů zvýšit o inflaci vyhlašovanou pro danou komoditu výrobků Českým statistickým úřadem pro jednotlivá roční období a za takové ceny je povinen náhradní díly nadále dodávat po dobu min. do 31. 12. 203</w:t>
      </w:r>
      <w:r w:rsidR="00EB09F4">
        <w:rPr>
          <w:rFonts w:ascii="Times New Roman" w:eastAsia="Times New Roman" w:hAnsi="Times New Roman" w:cs="Times New Roman"/>
          <w:sz w:val="22"/>
          <w:szCs w:val="22"/>
          <w:lang w:eastAsia="ar-SA"/>
        </w:rPr>
        <w:t>5</w:t>
      </w:r>
      <w:r w:rsidRPr="00EB09F4">
        <w:rPr>
          <w:rFonts w:ascii="Times New Roman" w:eastAsia="Times New Roman" w:hAnsi="Times New Roman" w:cs="Times New Roman"/>
          <w:sz w:val="22"/>
          <w:szCs w:val="22"/>
          <w:lang w:eastAsia="ar-SA"/>
        </w:rPr>
        <w:t>.</w:t>
      </w:r>
    </w:p>
    <w:p w14:paraId="246188F5"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p>
    <w:p w14:paraId="246188F6"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21.</w:t>
      </w:r>
      <w:r w:rsidR="006D7E4C">
        <w:rPr>
          <w:rFonts w:ascii="Times New Roman" w:eastAsia="Times New Roman" w:hAnsi="Times New Roman" w:cs="Times New Roman"/>
          <w:sz w:val="22"/>
          <w:szCs w:val="22"/>
          <w:lang w:eastAsia="cs-CZ"/>
        </w:rPr>
        <w:t>5</w:t>
      </w:r>
      <w:r w:rsidRPr="00BA046B">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ab/>
        <w:t>Ustanovení odst. 21.1. se nevztahuje na opravy vad, za které odpovídá Prodávající z titulu své odpovědnosti za vady prodaného zboží, nebo za které odpovídá z titulu poskytnuté záruky; takové vady odstraňuje vždy Prodávající.</w:t>
      </w:r>
    </w:p>
    <w:p w14:paraId="246188F7" w14:textId="77777777" w:rsidR="00BA046B" w:rsidRPr="00BA046B" w:rsidRDefault="00BA046B" w:rsidP="00BA046B">
      <w:pPr>
        <w:spacing w:line="276" w:lineRule="auto"/>
        <w:jc w:val="center"/>
        <w:rPr>
          <w:rFonts w:ascii="Times New Roman" w:eastAsia="Times New Roman" w:hAnsi="Times New Roman" w:cs="Times New Roman"/>
          <w:b/>
          <w:bCs/>
          <w:i/>
          <w:iCs/>
          <w:sz w:val="22"/>
          <w:szCs w:val="22"/>
          <w:lang w:eastAsia="cs-CZ"/>
        </w:rPr>
      </w:pPr>
    </w:p>
    <w:p w14:paraId="246188F8"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XXII.</w:t>
      </w:r>
    </w:p>
    <w:p w14:paraId="246188F9"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Závěrečná ustanovení</w:t>
      </w:r>
    </w:p>
    <w:p w14:paraId="246188FA" w14:textId="77777777" w:rsidR="00BA046B" w:rsidRPr="00BA046B" w:rsidRDefault="00BA046B" w:rsidP="00BA046B">
      <w:pPr>
        <w:tabs>
          <w:tab w:val="left" w:pos="284"/>
        </w:tabs>
        <w:spacing w:line="240" w:lineRule="auto"/>
        <w:jc w:val="center"/>
        <w:rPr>
          <w:rFonts w:ascii="Times New Roman" w:eastAsia="Times New Roman" w:hAnsi="Times New Roman" w:cs="Times New Roman"/>
          <w:b/>
          <w:bCs/>
          <w:i/>
          <w:iCs/>
          <w:sz w:val="22"/>
          <w:szCs w:val="22"/>
          <w:lang w:eastAsia="cs-CZ"/>
        </w:rPr>
      </w:pPr>
    </w:p>
    <w:p w14:paraId="246188FB"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2</w:t>
      </w:r>
      <w:r w:rsidR="006D7E4C">
        <w:rPr>
          <w:rFonts w:ascii="Times New Roman" w:eastAsia="Times New Roman" w:hAnsi="Times New Roman" w:cs="Times New Roman"/>
          <w:sz w:val="22"/>
          <w:szCs w:val="22"/>
          <w:lang w:eastAsia="cs-CZ"/>
        </w:rPr>
        <w:t>2</w:t>
      </w:r>
      <w:r w:rsidRPr="00BA046B">
        <w:rPr>
          <w:rFonts w:ascii="Times New Roman" w:eastAsia="Times New Roman" w:hAnsi="Times New Roman" w:cs="Times New Roman"/>
          <w:sz w:val="22"/>
          <w:szCs w:val="22"/>
          <w:lang w:eastAsia="cs-CZ"/>
        </w:rPr>
        <w:t xml:space="preserve">.1   </w:t>
      </w:r>
      <w:r w:rsidRPr="00BA046B">
        <w:rPr>
          <w:rFonts w:ascii="Times New Roman" w:eastAsia="Times New Roman" w:hAnsi="Times New Roman" w:cs="Times New Roman"/>
          <w:sz w:val="22"/>
          <w:szCs w:val="22"/>
          <w:lang w:eastAsia="cs-CZ"/>
        </w:rPr>
        <w:tab/>
        <w:t>Ve věcech touto smlouvou neupravených se smlouva řídí příslušnými ustanoveními Občanského zákoníku v platném znění.</w:t>
      </w:r>
    </w:p>
    <w:p w14:paraId="246188FC" w14:textId="77777777" w:rsidR="00BA046B" w:rsidRPr="00BA046B" w:rsidRDefault="00BA046B" w:rsidP="00BA046B">
      <w:pPr>
        <w:suppressAutoHyphens/>
        <w:spacing w:line="240" w:lineRule="auto"/>
        <w:ind w:left="709" w:hanging="709"/>
        <w:rPr>
          <w:rFonts w:ascii="Times New Roman" w:eastAsia="Times New Roman" w:hAnsi="Times New Roman" w:cs="Times New Roman"/>
          <w:sz w:val="22"/>
          <w:szCs w:val="22"/>
          <w:lang w:eastAsia="ar-SA"/>
        </w:rPr>
      </w:pPr>
    </w:p>
    <w:p w14:paraId="246188FD" w14:textId="77777777" w:rsidR="00BA046B" w:rsidRPr="00BA046B" w:rsidRDefault="006D7E4C" w:rsidP="00BA046B">
      <w:pPr>
        <w:spacing w:line="240" w:lineRule="auto"/>
        <w:ind w:left="709" w:hanging="709"/>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22</w:t>
      </w:r>
      <w:r w:rsidR="00BA046B" w:rsidRPr="00BA046B">
        <w:rPr>
          <w:rFonts w:ascii="Times New Roman" w:eastAsia="Times New Roman" w:hAnsi="Times New Roman" w:cs="Times New Roman"/>
          <w:sz w:val="22"/>
          <w:szCs w:val="22"/>
          <w:lang w:eastAsia="cs-CZ"/>
        </w:rPr>
        <w:t>.2</w:t>
      </w:r>
      <w:r w:rsidR="00BA046B" w:rsidRPr="00BA046B">
        <w:rPr>
          <w:rFonts w:ascii="Times New Roman" w:eastAsia="Times New Roman" w:hAnsi="Times New Roman" w:cs="Times New Roman"/>
          <w:sz w:val="22"/>
          <w:szCs w:val="22"/>
          <w:lang w:eastAsia="cs-CZ"/>
        </w:rPr>
        <w:tab/>
        <w:t>Při zániku některé ze smluvních stran, práce a povinnosti vyplývající z této smlouvy přecházejí na právní zástupce smluvních stran, pokud nebude po vzájemné dohodě stanoveno jinak.</w:t>
      </w:r>
    </w:p>
    <w:p w14:paraId="246188FE" w14:textId="77777777" w:rsidR="00BA046B" w:rsidRPr="00BA046B" w:rsidRDefault="00BA046B" w:rsidP="00BA046B">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09" w:hanging="709"/>
        <w:jc w:val="both"/>
        <w:rPr>
          <w:rFonts w:ascii="Times New Roman" w:eastAsia="Times New Roman" w:hAnsi="Times New Roman" w:cs="Times New Roman"/>
          <w:color w:val="000000"/>
          <w:sz w:val="22"/>
          <w:szCs w:val="22"/>
          <w:lang w:eastAsia="cs-CZ"/>
        </w:rPr>
      </w:pPr>
    </w:p>
    <w:p w14:paraId="246188FF" w14:textId="77777777" w:rsidR="00BA046B" w:rsidRPr="00BA046B" w:rsidRDefault="006D7E4C" w:rsidP="00BA046B">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09" w:hanging="709"/>
        <w:jc w:val="both"/>
        <w:rPr>
          <w:rFonts w:ascii="Times New Roman" w:eastAsia="Times New Roman" w:hAnsi="Times New Roman" w:cs="Times New Roman"/>
          <w:color w:val="000000"/>
          <w:sz w:val="22"/>
          <w:szCs w:val="22"/>
          <w:lang w:eastAsia="cs-CZ"/>
        </w:rPr>
      </w:pPr>
      <w:r>
        <w:rPr>
          <w:rFonts w:ascii="Times New Roman" w:eastAsia="Times New Roman" w:hAnsi="Times New Roman" w:cs="Times New Roman"/>
          <w:color w:val="000000"/>
          <w:sz w:val="22"/>
          <w:szCs w:val="22"/>
          <w:lang w:eastAsia="cs-CZ"/>
        </w:rPr>
        <w:t>22</w:t>
      </w:r>
      <w:r w:rsidR="00BA046B" w:rsidRPr="00BA046B">
        <w:rPr>
          <w:rFonts w:ascii="Times New Roman" w:eastAsia="Times New Roman" w:hAnsi="Times New Roman" w:cs="Times New Roman"/>
          <w:color w:val="000000"/>
          <w:sz w:val="22"/>
          <w:szCs w:val="22"/>
          <w:lang w:eastAsia="cs-CZ"/>
        </w:rPr>
        <w:t>.3</w:t>
      </w:r>
      <w:r w:rsidR="00BA046B" w:rsidRPr="00BA046B">
        <w:rPr>
          <w:rFonts w:ascii="Times New Roman" w:eastAsia="Times New Roman" w:hAnsi="Times New Roman" w:cs="Times New Roman"/>
          <w:color w:val="000000"/>
          <w:sz w:val="22"/>
          <w:szCs w:val="22"/>
          <w:lang w:eastAsia="cs-CZ"/>
        </w:rPr>
        <w:tab/>
      </w:r>
      <w:r w:rsidR="00BA046B" w:rsidRPr="00BA046B">
        <w:rPr>
          <w:rFonts w:ascii="Times New Roman" w:eastAsia="Times New Roman" w:hAnsi="Times New Roman" w:cs="Times New Roman"/>
          <w:color w:val="000000"/>
          <w:sz w:val="22"/>
          <w:szCs w:val="22"/>
          <w:lang w:eastAsia="cs-CZ"/>
        </w:rPr>
        <w:tab/>
        <w:t xml:space="preserve">Tato smlouva je vypracována ve dvou stejnopisech, z nichž jeden obdrží Prodávající a jeden Kupující </w:t>
      </w:r>
      <w:r w:rsidR="00BA046B" w:rsidRPr="00BA046B">
        <w:rPr>
          <w:rFonts w:ascii="Times New Roman" w:eastAsia="Times New Roman" w:hAnsi="Times New Roman" w:cs="Times New Roman"/>
          <w:color w:val="000000"/>
          <w:sz w:val="22"/>
          <w:szCs w:val="22"/>
          <w:lang w:eastAsia="cs-CZ"/>
        </w:rPr>
        <w:lastRenderedPageBreak/>
        <w:t xml:space="preserve">a nabývá platnosti a účinnosti dnem podpisu obou smluvních stran. </w:t>
      </w:r>
    </w:p>
    <w:p w14:paraId="24618900" w14:textId="77777777" w:rsidR="00BA046B" w:rsidRPr="00BA046B" w:rsidRDefault="00BA046B" w:rsidP="00BA046B">
      <w:pPr>
        <w:suppressAutoHyphens/>
        <w:spacing w:line="240" w:lineRule="auto"/>
        <w:ind w:left="709" w:hanging="709"/>
        <w:rPr>
          <w:rFonts w:ascii="Times New Roman" w:eastAsia="Times New Roman" w:hAnsi="Times New Roman" w:cs="Times New Roman"/>
          <w:sz w:val="22"/>
          <w:szCs w:val="22"/>
          <w:lang w:eastAsia="ar-SA"/>
        </w:rPr>
      </w:pPr>
    </w:p>
    <w:p w14:paraId="24618901" w14:textId="77777777" w:rsidR="00BA046B" w:rsidRPr="00BA046B" w:rsidRDefault="006D7E4C" w:rsidP="00BA046B">
      <w:pPr>
        <w:spacing w:before="120" w:line="240" w:lineRule="auto"/>
        <w:ind w:left="709" w:hanging="709"/>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22</w:t>
      </w:r>
      <w:r w:rsidR="00BA046B" w:rsidRPr="00BA046B">
        <w:rPr>
          <w:rFonts w:ascii="Times New Roman" w:eastAsia="Times New Roman" w:hAnsi="Times New Roman" w:cs="Times New Roman"/>
          <w:sz w:val="22"/>
          <w:szCs w:val="22"/>
          <w:lang w:eastAsia="cs-CZ"/>
        </w:rPr>
        <w:t xml:space="preserve">.4 </w:t>
      </w:r>
      <w:r w:rsidR="00BA046B" w:rsidRPr="00BA046B">
        <w:rPr>
          <w:rFonts w:ascii="Times New Roman" w:eastAsia="Times New Roman" w:hAnsi="Times New Roman" w:cs="Times New Roman"/>
          <w:sz w:val="22"/>
          <w:szCs w:val="22"/>
          <w:lang w:eastAsia="cs-CZ"/>
        </w:rPr>
        <w:tab/>
        <w:t>Součástí této smlouvy jsou nebo se ve stanovených lhůtách po jejím podpisu stanou níže uvedené přílohy. Zadávací dokumentace a její přílohy, stejně jako nabídka Prodávajícího učiněná v zadávacím řízení, tvoří samostatné (oddělené) přílohy č. 3 a č. 4 této Rámcové kupní smlouvy.</w:t>
      </w:r>
    </w:p>
    <w:p w14:paraId="24618902" w14:textId="77777777" w:rsidR="00BA046B" w:rsidRPr="00BA046B" w:rsidRDefault="00BA046B" w:rsidP="00BA046B">
      <w:pPr>
        <w:spacing w:line="240" w:lineRule="auto"/>
        <w:rPr>
          <w:rFonts w:ascii="Times New Roman" w:eastAsia="Times New Roman" w:hAnsi="Times New Roman" w:cs="Times New Roman"/>
          <w:sz w:val="22"/>
          <w:szCs w:val="22"/>
          <w:highlight w:val="yellow"/>
          <w:lang w:eastAsia="cs-CZ"/>
        </w:rPr>
      </w:pPr>
    </w:p>
    <w:p w14:paraId="24618903" w14:textId="77777777" w:rsidR="00BA046B" w:rsidRPr="00BA046B" w:rsidRDefault="00BA046B" w:rsidP="00BA046B">
      <w:pPr>
        <w:spacing w:line="240" w:lineRule="auto"/>
        <w:rPr>
          <w:rFonts w:ascii="Times New Roman" w:eastAsia="Times New Roman" w:hAnsi="Times New Roman" w:cs="Times New Roman"/>
          <w:b/>
          <w:bCs/>
          <w:color w:val="FF0000"/>
          <w:sz w:val="22"/>
          <w:szCs w:val="22"/>
          <w:lang w:eastAsia="cs-CZ"/>
        </w:rPr>
      </w:pPr>
      <w:r w:rsidRPr="00BA046B">
        <w:rPr>
          <w:rFonts w:ascii="Times New Roman" w:eastAsia="Times New Roman" w:hAnsi="Times New Roman" w:cs="Times New Roman"/>
          <w:sz w:val="22"/>
          <w:szCs w:val="22"/>
          <w:lang w:eastAsia="cs-CZ"/>
        </w:rPr>
        <w:tab/>
        <w:t xml:space="preserve">příloha č. 1 –  </w:t>
      </w:r>
      <w:r w:rsidRPr="00BA046B">
        <w:rPr>
          <w:rFonts w:ascii="Times New Roman" w:eastAsia="Times New Roman" w:hAnsi="Times New Roman" w:cs="Times New Roman"/>
          <w:sz w:val="22"/>
          <w:szCs w:val="22"/>
          <w:lang w:eastAsia="cs-CZ"/>
        </w:rPr>
        <w:tab/>
        <w:t xml:space="preserve">Technická specifikace – </w:t>
      </w:r>
      <w:r w:rsidRPr="00BA046B">
        <w:rPr>
          <w:rFonts w:ascii="Times New Roman" w:eastAsia="Times New Roman" w:hAnsi="Times New Roman" w:cs="Times New Roman"/>
          <w:i/>
          <w:iCs/>
          <w:sz w:val="22"/>
          <w:szCs w:val="22"/>
          <w:lang w:eastAsia="cs-CZ"/>
        </w:rPr>
        <w:t>vyplněná a podepsaná  prodávajícím</w:t>
      </w:r>
    </w:p>
    <w:p w14:paraId="24618904" w14:textId="77777777" w:rsidR="00BA046B" w:rsidRPr="00BA046B" w:rsidRDefault="00BA046B" w:rsidP="00BA046B">
      <w:pPr>
        <w:spacing w:line="240" w:lineRule="auto"/>
        <w:ind w:left="2127" w:hanging="1418"/>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příloha č.2 –</w:t>
      </w:r>
      <w:r w:rsidRPr="00BA046B">
        <w:rPr>
          <w:rFonts w:ascii="Times New Roman" w:eastAsia="Times New Roman" w:hAnsi="Times New Roman" w:cs="Times New Roman"/>
          <w:sz w:val="22"/>
          <w:szCs w:val="22"/>
          <w:lang w:eastAsia="cs-CZ"/>
        </w:rPr>
        <w:tab/>
        <w:t xml:space="preserve">Technická dokumentace - podrobný popis vozidel, seznam základní technické dokumentace, průkaz způsobilosti, doklad o homologaci vozidel, a fotografie městských nízkopodlažních trolejbusů určených k dodání – </w:t>
      </w:r>
      <w:r w:rsidRPr="00BA046B">
        <w:rPr>
          <w:rFonts w:ascii="Times New Roman" w:eastAsia="Times New Roman" w:hAnsi="Times New Roman" w:cs="Times New Roman"/>
          <w:i/>
          <w:iCs/>
          <w:sz w:val="22"/>
          <w:szCs w:val="22"/>
          <w:lang w:eastAsia="cs-CZ"/>
        </w:rPr>
        <w:t>předložená prodávajícím kupujícímu v rámci zadávacího řízení na nadlimitní zakázku</w:t>
      </w:r>
    </w:p>
    <w:p w14:paraId="24618905" w14:textId="77777777" w:rsidR="00BA046B" w:rsidRPr="00BA046B" w:rsidRDefault="00BA046B" w:rsidP="00BA046B">
      <w:pPr>
        <w:spacing w:line="240" w:lineRule="auto"/>
        <w:ind w:firstLine="709"/>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příloha č. 3 –  </w:t>
      </w:r>
      <w:r w:rsidRPr="00BA046B">
        <w:rPr>
          <w:rFonts w:ascii="Times New Roman" w:eastAsia="Times New Roman" w:hAnsi="Times New Roman" w:cs="Times New Roman"/>
          <w:sz w:val="22"/>
          <w:szCs w:val="22"/>
          <w:lang w:eastAsia="cs-CZ"/>
        </w:rPr>
        <w:tab/>
        <w:t>Zadávací dokumentace, včetně příloh</w:t>
      </w:r>
    </w:p>
    <w:p w14:paraId="24618906" w14:textId="35A21C73" w:rsidR="00BA046B" w:rsidRPr="00BA046B" w:rsidRDefault="001E2271" w:rsidP="00BA046B">
      <w:pPr>
        <w:spacing w:line="240" w:lineRule="auto"/>
        <w:ind w:left="2160" w:hanging="1451"/>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 xml:space="preserve">příloha č. </w:t>
      </w:r>
      <w:r w:rsidR="00BA046B" w:rsidRPr="00BA046B">
        <w:rPr>
          <w:rFonts w:ascii="Times New Roman" w:eastAsia="Times New Roman" w:hAnsi="Times New Roman" w:cs="Times New Roman"/>
          <w:sz w:val="22"/>
          <w:szCs w:val="22"/>
          <w:lang w:eastAsia="cs-CZ"/>
        </w:rPr>
        <w:t xml:space="preserve">4 - </w:t>
      </w:r>
      <w:r w:rsidR="00342BBD">
        <w:rPr>
          <w:rFonts w:ascii="Times New Roman" w:eastAsia="Times New Roman" w:hAnsi="Times New Roman" w:cs="Times New Roman"/>
          <w:sz w:val="22"/>
          <w:szCs w:val="22"/>
          <w:lang w:eastAsia="cs-CZ"/>
        </w:rPr>
        <w:t xml:space="preserve"> </w:t>
      </w:r>
      <w:bookmarkStart w:id="1" w:name="_GoBack"/>
      <w:bookmarkEnd w:id="1"/>
      <w:r w:rsidR="00BA046B" w:rsidRPr="00BA046B">
        <w:rPr>
          <w:rFonts w:ascii="Times New Roman" w:eastAsia="Times New Roman" w:hAnsi="Times New Roman" w:cs="Times New Roman"/>
          <w:sz w:val="22"/>
          <w:szCs w:val="22"/>
          <w:lang w:eastAsia="cs-CZ"/>
        </w:rPr>
        <w:t xml:space="preserve">  </w:t>
      </w:r>
      <w:r>
        <w:rPr>
          <w:rFonts w:ascii="Times New Roman" w:eastAsia="Times New Roman" w:hAnsi="Times New Roman" w:cs="Times New Roman"/>
          <w:sz w:val="22"/>
          <w:szCs w:val="22"/>
          <w:lang w:eastAsia="cs-CZ"/>
        </w:rPr>
        <w:t xml:space="preserve"> </w:t>
      </w:r>
      <w:r w:rsidR="00BA046B" w:rsidRPr="00BA046B">
        <w:rPr>
          <w:rFonts w:ascii="Times New Roman" w:eastAsia="Times New Roman" w:hAnsi="Times New Roman" w:cs="Times New Roman"/>
          <w:sz w:val="22"/>
          <w:szCs w:val="22"/>
          <w:lang w:eastAsia="cs-CZ"/>
        </w:rPr>
        <w:t>Nabídka Prodávajícího</w:t>
      </w:r>
    </w:p>
    <w:p w14:paraId="24618907" w14:textId="77777777" w:rsidR="00BA046B" w:rsidRPr="00BA046B" w:rsidRDefault="00BA046B" w:rsidP="00BA046B">
      <w:pPr>
        <w:spacing w:line="240" w:lineRule="auto"/>
        <w:ind w:firstLine="709"/>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příloha č. 5 – </w:t>
      </w:r>
      <w:r w:rsidRPr="00BA046B">
        <w:rPr>
          <w:rFonts w:ascii="Times New Roman" w:eastAsia="Times New Roman" w:hAnsi="Times New Roman" w:cs="Times New Roman"/>
          <w:sz w:val="22"/>
          <w:szCs w:val="22"/>
          <w:lang w:eastAsia="cs-CZ"/>
        </w:rPr>
        <w:tab/>
        <w:t>Ceník náhradních dílů</w:t>
      </w:r>
    </w:p>
    <w:p w14:paraId="24618908" w14:textId="77777777" w:rsidR="00BA046B" w:rsidRPr="00BA046B" w:rsidRDefault="00BA046B" w:rsidP="00BA046B">
      <w:pPr>
        <w:spacing w:line="240" w:lineRule="auto"/>
        <w:ind w:firstLine="709"/>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Příloha č. 6</w:t>
      </w:r>
      <w:r w:rsidR="005F05AA">
        <w:rPr>
          <w:rFonts w:ascii="Times New Roman" w:eastAsia="Times New Roman" w:hAnsi="Times New Roman" w:cs="Times New Roman"/>
          <w:sz w:val="22"/>
          <w:szCs w:val="22"/>
          <w:lang w:eastAsia="cs-CZ"/>
        </w:rPr>
        <w:t xml:space="preserve"> - </w:t>
      </w:r>
      <w:r w:rsidRPr="00BA046B">
        <w:rPr>
          <w:rFonts w:ascii="Times New Roman" w:eastAsia="Times New Roman" w:hAnsi="Times New Roman" w:cs="Times New Roman"/>
          <w:sz w:val="22"/>
          <w:szCs w:val="22"/>
          <w:lang w:eastAsia="cs-CZ"/>
        </w:rPr>
        <w:tab/>
        <w:t xml:space="preserve">Prohlášení Servisní organizace </w:t>
      </w:r>
    </w:p>
    <w:p w14:paraId="24618909" w14:textId="77777777" w:rsidR="00BA046B" w:rsidRPr="00BA046B" w:rsidRDefault="00BA046B" w:rsidP="00BA046B">
      <w:pPr>
        <w:spacing w:line="240" w:lineRule="auto"/>
        <w:ind w:firstLine="709"/>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p>
    <w:p w14:paraId="2461890A" w14:textId="77777777" w:rsidR="00BA046B" w:rsidRPr="00BA046B" w:rsidRDefault="00BA046B" w:rsidP="00BA046B">
      <w:pPr>
        <w:tabs>
          <w:tab w:val="num" w:pos="1080"/>
          <w:tab w:val="num" w:pos="1134"/>
          <w:tab w:val="left" w:pos="2552"/>
        </w:tabs>
        <w:spacing w:line="240" w:lineRule="auto"/>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         případně další přílohy uvedené v textu této smlouvy.</w:t>
      </w:r>
    </w:p>
    <w:p w14:paraId="2461890B" w14:textId="77777777" w:rsidR="00BA046B" w:rsidRPr="00BA046B" w:rsidRDefault="00BA046B" w:rsidP="00BA046B">
      <w:pPr>
        <w:spacing w:line="240" w:lineRule="auto"/>
        <w:ind w:left="540"/>
        <w:jc w:val="both"/>
        <w:rPr>
          <w:rFonts w:ascii="Times New Roman" w:eastAsia="Times New Roman" w:hAnsi="Times New Roman" w:cs="Times New Roman"/>
          <w:sz w:val="22"/>
          <w:szCs w:val="22"/>
          <w:lang w:eastAsia="cs-CZ"/>
        </w:rPr>
      </w:pPr>
    </w:p>
    <w:p w14:paraId="2461890C" w14:textId="77777777" w:rsidR="00BA046B" w:rsidRPr="00BA046B" w:rsidRDefault="00BA046B" w:rsidP="00BA046B">
      <w:pPr>
        <w:spacing w:line="240" w:lineRule="auto"/>
        <w:ind w:left="540"/>
        <w:jc w:val="both"/>
        <w:rPr>
          <w:rFonts w:ascii="Times New Roman" w:eastAsia="Times New Roman" w:hAnsi="Times New Roman" w:cs="Times New Roman"/>
          <w:sz w:val="22"/>
          <w:szCs w:val="22"/>
          <w:lang w:eastAsia="cs-CZ"/>
        </w:rPr>
      </w:pPr>
    </w:p>
    <w:p w14:paraId="2461890D"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XX</w:t>
      </w:r>
      <w:r w:rsidR="006D7E4C">
        <w:rPr>
          <w:rFonts w:ascii="Times New Roman" w:eastAsia="Times New Roman" w:hAnsi="Times New Roman" w:cs="Times New Roman"/>
          <w:b/>
          <w:bCs/>
          <w:iCs/>
          <w:sz w:val="22"/>
          <w:szCs w:val="22"/>
          <w:lang w:eastAsia="cs-CZ"/>
        </w:rPr>
        <w:t>III</w:t>
      </w:r>
      <w:r w:rsidRPr="00BA046B">
        <w:rPr>
          <w:rFonts w:ascii="Times New Roman" w:eastAsia="Times New Roman" w:hAnsi="Times New Roman" w:cs="Times New Roman"/>
          <w:b/>
          <w:bCs/>
          <w:iCs/>
          <w:sz w:val="22"/>
          <w:szCs w:val="22"/>
          <w:lang w:eastAsia="cs-CZ"/>
        </w:rPr>
        <w:t>.</w:t>
      </w:r>
    </w:p>
    <w:p w14:paraId="2461890E"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Podpisy smluvních stran</w:t>
      </w:r>
    </w:p>
    <w:p w14:paraId="2461890F" w14:textId="77777777" w:rsidR="00BA046B" w:rsidRPr="00BA046B" w:rsidRDefault="00BA046B" w:rsidP="00BA046B">
      <w:pPr>
        <w:spacing w:line="240" w:lineRule="auto"/>
        <w:ind w:left="540"/>
        <w:jc w:val="center"/>
        <w:rPr>
          <w:rFonts w:ascii="Times New Roman" w:eastAsia="Times New Roman" w:hAnsi="Times New Roman" w:cs="Times New Roman"/>
          <w:b/>
          <w:bCs/>
          <w:i/>
          <w:iCs/>
          <w:sz w:val="22"/>
          <w:szCs w:val="22"/>
          <w:lang w:eastAsia="cs-CZ"/>
        </w:rPr>
      </w:pPr>
    </w:p>
    <w:p w14:paraId="24618910" w14:textId="77777777" w:rsidR="00BA046B" w:rsidRPr="00BA046B" w:rsidRDefault="00BA046B" w:rsidP="00BA046B">
      <w:pPr>
        <w:spacing w:line="240" w:lineRule="auto"/>
        <w:ind w:left="540"/>
        <w:jc w:val="both"/>
        <w:rPr>
          <w:rFonts w:ascii="Times New Roman" w:eastAsia="Times New Roman" w:hAnsi="Times New Roman" w:cs="Times New Roman"/>
          <w:b/>
          <w:bCs/>
          <w:i/>
          <w:iCs/>
          <w:sz w:val="22"/>
          <w:szCs w:val="22"/>
          <w:lang w:eastAsia="cs-CZ"/>
        </w:rPr>
      </w:pPr>
    </w:p>
    <w:p w14:paraId="24618911" w14:textId="77777777" w:rsidR="00BA046B" w:rsidRPr="00BA046B" w:rsidRDefault="00BA046B" w:rsidP="00887D9A">
      <w:pPr>
        <w:tabs>
          <w:tab w:val="num" w:pos="540"/>
          <w:tab w:val="num" w:pos="1418"/>
        </w:tabs>
        <w:spacing w:line="240" w:lineRule="auto"/>
        <w:ind w:left="709"/>
        <w:jc w:val="both"/>
        <w:rPr>
          <w:rFonts w:ascii="Times New Roman" w:hAnsi="Times New Roman" w:cs="Times New Roman"/>
          <w:sz w:val="22"/>
          <w:szCs w:val="22"/>
        </w:rPr>
      </w:pPr>
      <w:r w:rsidRPr="00BA046B">
        <w:rPr>
          <w:rFonts w:ascii="Times New Roman" w:eastAsia="Times New Roman" w:hAnsi="Times New Roman" w:cs="Times New Roman"/>
          <w:sz w:val="22"/>
          <w:szCs w:val="22"/>
          <w:lang w:eastAsia="cs-CZ"/>
        </w:rPr>
        <w:t xml:space="preserve">V </w:t>
      </w:r>
      <w:r w:rsidR="00887D9A" w:rsidRPr="007F3FF7">
        <w:rPr>
          <w:rFonts w:ascii="Times New Roman" w:hAnsi="Times New Roman" w:cs="Times New Roman"/>
          <w:sz w:val="22"/>
          <w:szCs w:val="22"/>
        </w:rPr>
        <w:sym w:font="Symbol" w:char="F05B"/>
      </w:r>
      <w:r w:rsidR="00887D9A" w:rsidRPr="007F3FF7">
        <w:rPr>
          <w:rFonts w:ascii="Times New Roman" w:hAnsi="Times New Roman" w:cs="Times New Roman"/>
          <w:bCs/>
          <w:iCs/>
          <w:sz w:val="22"/>
          <w:szCs w:val="22"/>
          <w:highlight w:val="cyan"/>
        </w:rPr>
        <w:t>DOPLNÍ DODAVATEL</w:t>
      </w:r>
      <w:r w:rsidR="00887D9A" w:rsidRPr="007F3FF7">
        <w:rPr>
          <w:rFonts w:ascii="Times New Roman" w:hAnsi="Times New Roman" w:cs="Times New Roman"/>
          <w:bCs/>
          <w:iCs/>
          <w:sz w:val="22"/>
          <w:szCs w:val="22"/>
        </w:rPr>
        <w:sym w:font="Symbol" w:char="F05D"/>
      </w:r>
      <w:r w:rsidR="00887D9A" w:rsidRPr="007F3FF7">
        <w:rPr>
          <w:rFonts w:ascii="Times New Roman" w:hAnsi="Times New Roman" w:cs="Times New Roman"/>
          <w:sz w:val="22"/>
          <w:szCs w:val="22"/>
        </w:rPr>
        <w:t xml:space="preserve">  </w:t>
      </w:r>
      <w:r w:rsidRPr="00BA046B">
        <w:rPr>
          <w:rFonts w:ascii="Times New Roman" w:eastAsia="Times New Roman" w:hAnsi="Times New Roman" w:cs="Times New Roman"/>
          <w:sz w:val="22"/>
          <w:szCs w:val="22"/>
          <w:lang w:eastAsia="cs-CZ"/>
        </w:rPr>
        <w:t>dne</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t xml:space="preserve">V Plzni dne </w:t>
      </w:r>
    </w:p>
    <w:p w14:paraId="24618912" w14:textId="77777777" w:rsidR="00BA046B" w:rsidRPr="00BA046B" w:rsidRDefault="00BA046B" w:rsidP="00BA046B">
      <w:pPr>
        <w:spacing w:line="240" w:lineRule="auto"/>
        <w:ind w:left="540"/>
        <w:jc w:val="both"/>
        <w:rPr>
          <w:rFonts w:ascii="Times New Roman" w:eastAsia="Times New Roman" w:hAnsi="Times New Roman" w:cs="Times New Roman"/>
          <w:sz w:val="22"/>
          <w:szCs w:val="22"/>
          <w:lang w:eastAsia="cs-CZ"/>
        </w:rPr>
      </w:pPr>
    </w:p>
    <w:p w14:paraId="24618913" w14:textId="77777777" w:rsidR="00BA046B" w:rsidRPr="00BA046B" w:rsidRDefault="00BA046B" w:rsidP="00BA046B">
      <w:pPr>
        <w:spacing w:line="240" w:lineRule="auto"/>
        <w:ind w:left="540"/>
        <w:jc w:val="both"/>
        <w:rPr>
          <w:rFonts w:ascii="Times New Roman" w:eastAsia="Times New Roman" w:hAnsi="Times New Roman" w:cs="Times New Roman"/>
          <w:sz w:val="22"/>
          <w:szCs w:val="22"/>
          <w:lang w:eastAsia="cs-CZ"/>
        </w:rPr>
      </w:pPr>
    </w:p>
    <w:p w14:paraId="24618914" w14:textId="77777777" w:rsidR="00BA046B" w:rsidRPr="00BA046B" w:rsidRDefault="00731156" w:rsidP="00BA046B">
      <w:pPr>
        <w:spacing w:line="240" w:lineRule="auto"/>
        <w:ind w:left="540"/>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ab/>
      </w:r>
      <w:r w:rsidR="00BA046B" w:rsidRPr="00BA046B">
        <w:rPr>
          <w:rFonts w:ascii="Times New Roman" w:eastAsia="Times New Roman" w:hAnsi="Times New Roman" w:cs="Times New Roman"/>
          <w:sz w:val="22"/>
          <w:szCs w:val="22"/>
          <w:lang w:eastAsia="cs-CZ"/>
        </w:rPr>
        <w:t xml:space="preserve">Prodávající: </w:t>
      </w:r>
      <w:r w:rsidR="00BA046B" w:rsidRPr="00BA046B">
        <w:rPr>
          <w:rFonts w:ascii="Times New Roman" w:eastAsia="Times New Roman" w:hAnsi="Times New Roman" w:cs="Times New Roman"/>
          <w:sz w:val="22"/>
          <w:szCs w:val="22"/>
          <w:lang w:eastAsia="cs-CZ"/>
        </w:rPr>
        <w:tab/>
      </w:r>
      <w:r w:rsidR="00BA046B" w:rsidRPr="00BA046B">
        <w:rPr>
          <w:rFonts w:ascii="Times New Roman" w:eastAsia="Times New Roman" w:hAnsi="Times New Roman" w:cs="Times New Roman"/>
          <w:sz w:val="22"/>
          <w:szCs w:val="22"/>
          <w:lang w:eastAsia="cs-CZ"/>
        </w:rPr>
        <w:tab/>
      </w:r>
      <w:r w:rsidR="00BA046B" w:rsidRPr="00BA046B">
        <w:rPr>
          <w:rFonts w:ascii="Times New Roman" w:eastAsia="Times New Roman" w:hAnsi="Times New Roman" w:cs="Times New Roman"/>
          <w:sz w:val="22"/>
          <w:szCs w:val="22"/>
          <w:lang w:eastAsia="cs-CZ"/>
        </w:rPr>
        <w:tab/>
      </w:r>
      <w:r w:rsidR="00BA046B" w:rsidRPr="00BA046B">
        <w:rPr>
          <w:rFonts w:ascii="Times New Roman" w:eastAsia="Times New Roman" w:hAnsi="Times New Roman" w:cs="Times New Roman"/>
          <w:sz w:val="22"/>
          <w:szCs w:val="22"/>
          <w:lang w:eastAsia="cs-CZ"/>
        </w:rPr>
        <w:tab/>
      </w:r>
      <w:r w:rsidR="00BA046B" w:rsidRPr="00BA046B">
        <w:rPr>
          <w:rFonts w:ascii="Times New Roman" w:eastAsia="Times New Roman" w:hAnsi="Times New Roman" w:cs="Times New Roman"/>
          <w:sz w:val="22"/>
          <w:szCs w:val="22"/>
          <w:lang w:eastAsia="cs-CZ"/>
        </w:rPr>
        <w:tab/>
        <w:t>Kupující:</w:t>
      </w:r>
    </w:p>
    <w:p w14:paraId="24618915" w14:textId="77777777" w:rsidR="00BA046B" w:rsidRPr="00BA046B" w:rsidRDefault="00BA046B" w:rsidP="00BA046B">
      <w:pPr>
        <w:spacing w:line="240" w:lineRule="auto"/>
        <w:ind w:left="540"/>
        <w:jc w:val="both"/>
        <w:rPr>
          <w:rFonts w:ascii="Times New Roman" w:eastAsia="Times New Roman" w:hAnsi="Times New Roman" w:cs="Times New Roman"/>
          <w:sz w:val="22"/>
          <w:szCs w:val="22"/>
          <w:lang w:eastAsia="cs-CZ"/>
        </w:rPr>
      </w:pPr>
    </w:p>
    <w:p w14:paraId="24618916" w14:textId="77777777" w:rsidR="00BA046B" w:rsidRDefault="00BA046B" w:rsidP="00BA046B">
      <w:pPr>
        <w:spacing w:line="240" w:lineRule="auto"/>
        <w:ind w:left="540"/>
        <w:jc w:val="both"/>
        <w:rPr>
          <w:rFonts w:ascii="Times New Roman" w:eastAsia="Times New Roman" w:hAnsi="Times New Roman" w:cs="Times New Roman"/>
          <w:sz w:val="22"/>
          <w:szCs w:val="22"/>
          <w:lang w:eastAsia="cs-CZ"/>
        </w:rPr>
      </w:pPr>
    </w:p>
    <w:p w14:paraId="24618917" w14:textId="77777777" w:rsidR="00731156" w:rsidRPr="00BA046B" w:rsidRDefault="00731156" w:rsidP="00BA046B">
      <w:pPr>
        <w:spacing w:line="240" w:lineRule="auto"/>
        <w:ind w:left="540"/>
        <w:jc w:val="both"/>
        <w:rPr>
          <w:rFonts w:ascii="Times New Roman" w:eastAsia="Times New Roman" w:hAnsi="Times New Roman" w:cs="Times New Roman"/>
          <w:sz w:val="22"/>
          <w:szCs w:val="22"/>
          <w:lang w:eastAsia="cs-CZ"/>
        </w:rPr>
      </w:pPr>
    </w:p>
    <w:p w14:paraId="24618918" w14:textId="77777777" w:rsidR="00BA046B" w:rsidRPr="00BA046B" w:rsidRDefault="00BA046B" w:rsidP="00BA046B">
      <w:pPr>
        <w:spacing w:line="240" w:lineRule="auto"/>
        <w:ind w:left="540"/>
        <w:jc w:val="both"/>
        <w:rPr>
          <w:rFonts w:ascii="Times New Roman" w:eastAsia="Times New Roman" w:hAnsi="Times New Roman" w:cs="Times New Roman"/>
          <w:sz w:val="22"/>
          <w:szCs w:val="22"/>
          <w:lang w:eastAsia="cs-CZ"/>
        </w:rPr>
      </w:pPr>
    </w:p>
    <w:p w14:paraId="24618919" w14:textId="77777777" w:rsidR="00BA046B" w:rsidRPr="00BA046B" w:rsidRDefault="00BA046B" w:rsidP="00BA046B">
      <w:pPr>
        <w:spacing w:line="240" w:lineRule="auto"/>
        <w:ind w:left="540"/>
        <w:jc w:val="both"/>
        <w:rPr>
          <w:rFonts w:ascii="Times New Roman" w:eastAsia="Times New Roman" w:hAnsi="Times New Roman" w:cs="Times New Roman"/>
          <w:sz w:val="22"/>
          <w:szCs w:val="22"/>
          <w:lang w:eastAsia="cs-CZ"/>
        </w:rPr>
      </w:pPr>
    </w:p>
    <w:p w14:paraId="2461891A" w14:textId="77777777" w:rsidR="00BA046B" w:rsidRPr="00BA046B" w:rsidRDefault="00BA046B" w:rsidP="00BA046B">
      <w:pPr>
        <w:spacing w:line="240" w:lineRule="auto"/>
        <w:ind w:left="540"/>
        <w:jc w:val="both"/>
        <w:rPr>
          <w:rFonts w:ascii="Times New Roman" w:eastAsia="Times New Roman" w:hAnsi="Times New Roman" w:cs="Times New Roman"/>
          <w:sz w:val="22"/>
          <w:szCs w:val="22"/>
          <w:lang w:eastAsia="cs-CZ"/>
        </w:rPr>
      </w:pPr>
    </w:p>
    <w:p w14:paraId="2461891B" w14:textId="77777777" w:rsidR="00BA046B" w:rsidRPr="00BA046B" w:rsidRDefault="00BA046B" w:rsidP="00BA046B">
      <w:pPr>
        <w:spacing w:line="240" w:lineRule="auto"/>
        <w:ind w:left="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t>.................................................................</w:t>
      </w:r>
    </w:p>
    <w:p w14:paraId="2461891C" w14:textId="77777777" w:rsidR="00BA046B" w:rsidRPr="00AA1799" w:rsidRDefault="00887D9A" w:rsidP="00887D9A">
      <w:pPr>
        <w:tabs>
          <w:tab w:val="num" w:pos="540"/>
          <w:tab w:val="num" w:pos="1418"/>
        </w:tabs>
        <w:spacing w:line="240" w:lineRule="auto"/>
        <w:ind w:left="709"/>
        <w:jc w:val="both"/>
        <w:rPr>
          <w:rFonts w:ascii="Times New Roman" w:hAnsi="Times New Roman" w:cs="Times New Roman"/>
          <w:b/>
          <w:sz w:val="22"/>
          <w:szCs w:val="22"/>
        </w:rPr>
      </w:pPr>
      <w:r w:rsidRPr="00AA1799">
        <w:rPr>
          <w:rFonts w:ascii="Times New Roman" w:hAnsi="Times New Roman" w:cs="Times New Roman"/>
          <w:b/>
          <w:sz w:val="22"/>
          <w:szCs w:val="22"/>
        </w:rPr>
        <w:sym w:font="Symbol" w:char="F05B"/>
      </w:r>
      <w:r w:rsidRPr="00AA1799">
        <w:rPr>
          <w:rFonts w:ascii="Times New Roman" w:hAnsi="Times New Roman" w:cs="Times New Roman"/>
          <w:b/>
          <w:bCs/>
          <w:iCs/>
          <w:sz w:val="22"/>
          <w:szCs w:val="22"/>
          <w:highlight w:val="cyan"/>
        </w:rPr>
        <w:t>DOPLNÍ DODAVATEL</w:t>
      </w:r>
      <w:r w:rsidRPr="00AA1799">
        <w:rPr>
          <w:rFonts w:ascii="Times New Roman" w:hAnsi="Times New Roman" w:cs="Times New Roman"/>
          <w:b/>
          <w:bCs/>
          <w:iCs/>
          <w:sz w:val="22"/>
          <w:szCs w:val="22"/>
        </w:rPr>
        <w:sym w:font="Symbol" w:char="F05D"/>
      </w:r>
      <w:r w:rsidRPr="00AA1799">
        <w:rPr>
          <w:rFonts w:ascii="Times New Roman" w:hAnsi="Times New Roman" w:cs="Times New Roman"/>
          <w:b/>
          <w:sz w:val="22"/>
          <w:szCs w:val="22"/>
        </w:rPr>
        <w:t xml:space="preserve">  </w:t>
      </w:r>
      <w:r w:rsidR="00BA046B" w:rsidRPr="00AA1799">
        <w:rPr>
          <w:rFonts w:ascii="Times New Roman" w:eastAsia="Times New Roman" w:hAnsi="Times New Roman" w:cs="Times New Roman"/>
          <w:b/>
          <w:sz w:val="22"/>
          <w:szCs w:val="22"/>
          <w:lang w:eastAsia="cs-CZ"/>
        </w:rPr>
        <w:tab/>
      </w:r>
      <w:r w:rsidR="00BA046B" w:rsidRPr="00AA1799">
        <w:rPr>
          <w:rFonts w:ascii="Times New Roman" w:eastAsia="Times New Roman" w:hAnsi="Times New Roman" w:cs="Times New Roman"/>
          <w:b/>
          <w:sz w:val="22"/>
          <w:szCs w:val="22"/>
          <w:lang w:eastAsia="cs-CZ"/>
        </w:rPr>
        <w:tab/>
      </w:r>
      <w:r w:rsidR="00BA046B" w:rsidRPr="00AA1799">
        <w:rPr>
          <w:rFonts w:ascii="Times New Roman" w:eastAsia="Times New Roman" w:hAnsi="Times New Roman" w:cs="Times New Roman"/>
          <w:b/>
          <w:sz w:val="22"/>
          <w:szCs w:val="22"/>
          <w:lang w:eastAsia="cs-CZ"/>
        </w:rPr>
        <w:tab/>
        <w:t>Plzeňské městské dopravní podniky, a.s.</w:t>
      </w:r>
    </w:p>
    <w:p w14:paraId="2461891D" w14:textId="77777777" w:rsidR="00BA046B" w:rsidRPr="00AA1799" w:rsidRDefault="00887D9A" w:rsidP="00887D9A">
      <w:pPr>
        <w:tabs>
          <w:tab w:val="num" w:pos="540"/>
          <w:tab w:val="num" w:pos="1418"/>
        </w:tabs>
        <w:spacing w:line="240" w:lineRule="auto"/>
        <w:ind w:left="709"/>
        <w:jc w:val="both"/>
        <w:rPr>
          <w:rFonts w:ascii="Times New Roman" w:eastAsia="Times New Roman" w:hAnsi="Times New Roman" w:cs="Times New Roman"/>
          <w:b/>
          <w:sz w:val="22"/>
          <w:szCs w:val="22"/>
          <w:lang w:eastAsia="cs-CZ"/>
        </w:rPr>
      </w:pPr>
      <w:r w:rsidRPr="00AA1799">
        <w:rPr>
          <w:rFonts w:ascii="Times New Roman" w:hAnsi="Times New Roman" w:cs="Times New Roman"/>
          <w:b/>
          <w:sz w:val="22"/>
          <w:szCs w:val="22"/>
        </w:rPr>
        <w:sym w:font="Symbol" w:char="F05B"/>
      </w:r>
      <w:r w:rsidRPr="00AA1799">
        <w:rPr>
          <w:rFonts w:ascii="Times New Roman" w:hAnsi="Times New Roman" w:cs="Times New Roman"/>
          <w:b/>
          <w:bCs/>
          <w:iCs/>
          <w:sz w:val="22"/>
          <w:szCs w:val="22"/>
          <w:highlight w:val="cyan"/>
        </w:rPr>
        <w:t>DOPLNÍ DODAVATEL</w:t>
      </w:r>
      <w:r w:rsidRPr="00AA1799">
        <w:rPr>
          <w:rFonts w:ascii="Times New Roman" w:hAnsi="Times New Roman" w:cs="Times New Roman"/>
          <w:b/>
          <w:bCs/>
          <w:iCs/>
          <w:sz w:val="22"/>
          <w:szCs w:val="22"/>
        </w:rPr>
        <w:sym w:font="Symbol" w:char="F05D"/>
      </w:r>
      <w:r w:rsidRPr="00AA1799">
        <w:rPr>
          <w:rFonts w:ascii="Times New Roman" w:hAnsi="Times New Roman" w:cs="Times New Roman"/>
          <w:b/>
          <w:sz w:val="22"/>
          <w:szCs w:val="22"/>
        </w:rPr>
        <w:t xml:space="preserve">  </w:t>
      </w:r>
      <w:r w:rsidRPr="00AA1799">
        <w:rPr>
          <w:rFonts w:ascii="Times New Roman" w:hAnsi="Times New Roman" w:cs="Times New Roman"/>
          <w:b/>
          <w:sz w:val="22"/>
          <w:szCs w:val="22"/>
        </w:rPr>
        <w:tab/>
      </w:r>
      <w:r w:rsidR="00BA046B" w:rsidRPr="00AA1799">
        <w:rPr>
          <w:rFonts w:ascii="Times New Roman" w:eastAsia="Times New Roman" w:hAnsi="Times New Roman" w:cs="Times New Roman"/>
          <w:b/>
          <w:sz w:val="22"/>
          <w:szCs w:val="22"/>
          <w:lang w:eastAsia="cs-CZ"/>
        </w:rPr>
        <w:tab/>
      </w:r>
      <w:r w:rsidR="00BA046B" w:rsidRPr="00AA1799">
        <w:rPr>
          <w:rFonts w:ascii="Times New Roman" w:eastAsia="Times New Roman" w:hAnsi="Times New Roman" w:cs="Times New Roman"/>
          <w:b/>
          <w:sz w:val="22"/>
          <w:szCs w:val="22"/>
          <w:lang w:eastAsia="cs-CZ"/>
        </w:rPr>
        <w:tab/>
        <w:t xml:space="preserve">Mgr. Michal Kraus, </w:t>
      </w:r>
      <w:proofErr w:type="spellStart"/>
      <w:r w:rsidR="00BA046B" w:rsidRPr="00AA1799">
        <w:rPr>
          <w:rFonts w:ascii="Times New Roman" w:eastAsia="Times New Roman" w:hAnsi="Times New Roman" w:cs="Times New Roman"/>
          <w:b/>
          <w:sz w:val="22"/>
          <w:szCs w:val="22"/>
          <w:lang w:eastAsia="cs-CZ"/>
        </w:rPr>
        <w:t>MSc</w:t>
      </w:r>
      <w:proofErr w:type="spellEnd"/>
      <w:r w:rsidR="00BA046B" w:rsidRPr="00AA1799">
        <w:rPr>
          <w:rFonts w:ascii="Times New Roman" w:eastAsia="Times New Roman" w:hAnsi="Times New Roman" w:cs="Times New Roman"/>
          <w:b/>
          <w:sz w:val="22"/>
          <w:szCs w:val="22"/>
          <w:lang w:eastAsia="cs-CZ"/>
        </w:rPr>
        <w:t xml:space="preserve">        </w:t>
      </w:r>
    </w:p>
    <w:p w14:paraId="2461891E" w14:textId="77777777" w:rsidR="00BA046B" w:rsidRPr="00AA1799" w:rsidRDefault="00887D9A" w:rsidP="00887D9A">
      <w:pPr>
        <w:tabs>
          <w:tab w:val="num" w:pos="540"/>
          <w:tab w:val="num" w:pos="1418"/>
        </w:tabs>
        <w:spacing w:line="240" w:lineRule="auto"/>
        <w:ind w:left="709"/>
        <w:jc w:val="both"/>
        <w:rPr>
          <w:rFonts w:ascii="Times New Roman" w:eastAsia="Times New Roman" w:hAnsi="Times New Roman" w:cs="Times New Roman"/>
          <w:b/>
          <w:sz w:val="22"/>
          <w:szCs w:val="22"/>
          <w:lang w:eastAsia="cs-CZ"/>
        </w:rPr>
      </w:pPr>
      <w:r w:rsidRPr="00AA1799">
        <w:rPr>
          <w:rFonts w:ascii="Times New Roman" w:hAnsi="Times New Roman" w:cs="Times New Roman"/>
          <w:b/>
          <w:sz w:val="22"/>
          <w:szCs w:val="22"/>
        </w:rPr>
        <w:sym w:font="Symbol" w:char="F05B"/>
      </w:r>
      <w:r w:rsidRPr="00AA1799">
        <w:rPr>
          <w:rFonts w:ascii="Times New Roman" w:hAnsi="Times New Roman" w:cs="Times New Roman"/>
          <w:b/>
          <w:bCs/>
          <w:iCs/>
          <w:sz w:val="22"/>
          <w:szCs w:val="22"/>
          <w:highlight w:val="cyan"/>
        </w:rPr>
        <w:t>DOPLNÍ DODAVATEL</w:t>
      </w:r>
      <w:r w:rsidRPr="00AA1799">
        <w:rPr>
          <w:rFonts w:ascii="Times New Roman" w:hAnsi="Times New Roman" w:cs="Times New Roman"/>
          <w:b/>
          <w:bCs/>
          <w:iCs/>
          <w:sz w:val="22"/>
          <w:szCs w:val="22"/>
        </w:rPr>
        <w:sym w:font="Symbol" w:char="F05D"/>
      </w:r>
      <w:r w:rsidRPr="00AA1799">
        <w:rPr>
          <w:rFonts w:ascii="Times New Roman" w:hAnsi="Times New Roman" w:cs="Times New Roman"/>
          <w:b/>
          <w:sz w:val="22"/>
          <w:szCs w:val="22"/>
        </w:rPr>
        <w:t xml:space="preserve">  </w:t>
      </w:r>
      <w:r w:rsidRPr="00AA1799">
        <w:rPr>
          <w:rFonts w:ascii="Times New Roman" w:hAnsi="Times New Roman" w:cs="Times New Roman"/>
          <w:b/>
          <w:sz w:val="22"/>
          <w:szCs w:val="22"/>
        </w:rPr>
        <w:tab/>
      </w:r>
      <w:r w:rsidR="00BA046B" w:rsidRPr="00AA1799">
        <w:rPr>
          <w:rFonts w:ascii="Times New Roman" w:eastAsia="Times New Roman" w:hAnsi="Times New Roman" w:cs="Times New Roman"/>
          <w:b/>
          <w:sz w:val="22"/>
          <w:szCs w:val="22"/>
          <w:lang w:eastAsia="cs-CZ"/>
        </w:rPr>
        <w:tab/>
      </w:r>
      <w:r w:rsidR="00BA046B" w:rsidRPr="00AA1799">
        <w:rPr>
          <w:rFonts w:ascii="Times New Roman" w:eastAsia="Times New Roman" w:hAnsi="Times New Roman" w:cs="Times New Roman"/>
          <w:b/>
          <w:sz w:val="22"/>
          <w:szCs w:val="22"/>
          <w:lang w:eastAsia="cs-CZ"/>
        </w:rPr>
        <w:tab/>
        <w:t>předseda představenstva</w:t>
      </w:r>
    </w:p>
    <w:sectPr w:rsidR="00BA046B" w:rsidRPr="00AA1799" w:rsidSect="00E8631A">
      <w:headerReference w:type="even" r:id="rId13"/>
      <w:headerReference w:type="default" r:id="rId14"/>
      <w:footerReference w:type="default" r:id="rId15"/>
      <w:headerReference w:type="first" r:id="rId16"/>
      <w:footerReference w:type="first" r:id="rId17"/>
      <w:pgSz w:w="11906" w:h="16838" w:code="9"/>
      <w:pgMar w:top="1701" w:right="1134" w:bottom="3119" w:left="1134" w:header="709" w:footer="311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554B2" w14:textId="77777777" w:rsidR="00123C42" w:rsidRDefault="00123C42" w:rsidP="005D1A56">
      <w:r>
        <w:separator/>
      </w:r>
    </w:p>
  </w:endnote>
  <w:endnote w:type="continuationSeparator" w:id="0">
    <w:p w14:paraId="78E8C456" w14:textId="77777777" w:rsidR="00123C42" w:rsidRDefault="00123C42" w:rsidP="005D1A56">
      <w:r>
        <w:continuationSeparator/>
      </w:r>
    </w:p>
  </w:endnote>
  <w:endnote w:type="continuationNotice" w:id="1">
    <w:p w14:paraId="4F28DCAD" w14:textId="77777777" w:rsidR="00123C42" w:rsidRDefault="00123C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18925" w14:textId="67234B9F" w:rsidR="001E2271" w:rsidRDefault="00CC2995" w:rsidP="005D1A56">
    <w:pPr>
      <w:pStyle w:val="Zpat"/>
    </w:pPr>
    <w:r>
      <w:rPr>
        <w:noProof/>
        <w:lang w:eastAsia="cs-CZ"/>
      </w:rPr>
      <mc:AlternateContent>
        <mc:Choice Requires="wps">
          <w:drawing>
            <wp:anchor distT="45720" distB="45720" distL="114300" distR="114300" simplePos="0" relativeHeight="251663360" behindDoc="0" locked="0" layoutInCell="1" allowOverlap="1" wp14:anchorId="5018F30B" wp14:editId="6830D67E">
              <wp:simplePos x="0" y="0"/>
              <wp:positionH relativeFrom="margin">
                <wp:posOffset>5547995</wp:posOffset>
              </wp:positionH>
              <wp:positionV relativeFrom="paragraph">
                <wp:posOffset>716280</wp:posOffset>
              </wp:positionV>
              <wp:extent cx="572135" cy="2590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59080"/>
                      </a:xfrm>
                      <a:prstGeom prst="rect">
                        <a:avLst/>
                      </a:prstGeom>
                      <a:solidFill>
                        <a:srgbClr val="FFFFFF"/>
                      </a:solidFill>
                      <a:ln w="9525">
                        <a:noFill/>
                        <a:miter lim="800000"/>
                        <a:headEnd/>
                        <a:tailEnd/>
                      </a:ln>
                    </wps:spPr>
                    <wps:txbx>
                      <w:txbxContent>
                        <w:p w14:paraId="7C48E963" w14:textId="05179249" w:rsidR="001E2271" w:rsidRPr="00251FE6" w:rsidRDefault="00A32CAE" w:rsidP="00E04756">
                          <w:pPr>
                            <w:jc w:val="right"/>
                            <w:rPr>
                              <w:ins w:id="2" w:author="Kodýtková Zdeňka" w:date="2018-02-27T15:27:00Z"/>
                              <w:sz w:val="16"/>
                            </w:rPr>
                          </w:pPr>
                          <w:ins w:id="3" w:author="Kodýtková Zdeňka" w:date="2018-02-27T15:27:00Z">
                            <w:r w:rsidRPr="00251FE6">
                              <w:rPr>
                                <w:sz w:val="16"/>
                              </w:rPr>
                              <w:fldChar w:fldCharType="begin"/>
                            </w:r>
                            <w:r w:rsidR="001E2271" w:rsidRPr="00251FE6">
                              <w:rPr>
                                <w:sz w:val="16"/>
                              </w:rPr>
                              <w:instrText>PAGE  \* Arabic  \* MERGEFORMAT</w:instrText>
                            </w:r>
                            <w:r w:rsidRPr="00251FE6">
                              <w:rPr>
                                <w:sz w:val="16"/>
                              </w:rPr>
                              <w:fldChar w:fldCharType="separate"/>
                            </w:r>
                          </w:ins>
                          <w:r w:rsidR="00342BBD">
                            <w:rPr>
                              <w:noProof/>
                              <w:sz w:val="16"/>
                            </w:rPr>
                            <w:t>18</w:t>
                          </w:r>
                          <w:ins w:id="4" w:author="Kodýtková Zdeňka" w:date="2018-02-27T15:27:00Z">
                            <w:r w:rsidRPr="00251FE6">
                              <w:rPr>
                                <w:sz w:val="16"/>
                              </w:rPr>
                              <w:fldChar w:fldCharType="end"/>
                            </w:r>
                            <w:r w:rsidR="001E2271" w:rsidRPr="00251FE6">
                              <w:rPr>
                                <w:sz w:val="16"/>
                              </w:rPr>
                              <w:t>/</w:t>
                            </w:r>
                            <w:r w:rsidR="004E4863">
                              <w:fldChar w:fldCharType="begin"/>
                            </w:r>
                            <w:r w:rsidR="004E4863">
                              <w:instrText>NUMPAGES  \* Arabic  \* MERGEFORMAT</w:instrText>
                            </w:r>
                            <w:r w:rsidR="004E4863">
                              <w:fldChar w:fldCharType="separate"/>
                            </w:r>
                          </w:ins>
                          <w:r w:rsidR="00342BBD">
                            <w:rPr>
                              <w:noProof/>
                            </w:rPr>
                            <w:t>18</w:t>
                          </w:r>
                          <w:ins w:id="5" w:author="Kodýtková Zdeňka" w:date="2018-02-27T15:27:00Z">
                            <w:r w:rsidR="004E4863">
                              <w:rPr>
                                <w:noProof/>
                                <w:sz w:val="16"/>
                              </w:rPr>
                              <w:fldChar w:fldCharType="end"/>
                            </w:r>
                          </w:ins>
                        </w:p>
                        <w:p w14:paraId="142E6897" w14:textId="77777777" w:rsidR="001E2271" w:rsidRDefault="001E2271" w:rsidP="00E04756">
                          <w:pPr>
                            <w:jc w:val="right"/>
                            <w:rPr>
                              <w:ins w:id="6" w:author="Kodýtková Zdeňka" w:date="2018-02-27T15:27:00Z"/>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18F30B" id="_x0000_t202" coordsize="21600,21600" o:spt="202" path="m,l,21600r21600,l21600,xe">
              <v:stroke joinstyle="miter"/>
              <v:path gradientshapeok="t" o:connecttype="rect"/>
            </v:shapetype>
            <v:shape id="Text Box 2" o:spid="_x0000_s1026" type="#_x0000_t202" style="position:absolute;margin-left:436.85pt;margin-top:56.4pt;width:45.05pt;height:20.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" stroked="f">
              <v:textbox inset="0,0,0,0">
                <w:txbxContent>
                  <w:p w14:paraId="7C48E963" w14:textId="05179249" w:rsidR="001E2271" w:rsidRPr="00251FE6" w:rsidRDefault="00A32CAE" w:rsidP="00E04756">
                    <w:pPr>
                      <w:jc w:val="right"/>
                      <w:rPr>
                        <w:ins w:id="7" w:author="Kodýtková Zdeňka" w:date="2018-02-27T15:27:00Z"/>
                        <w:sz w:val="16"/>
                      </w:rPr>
                    </w:pPr>
                    <w:ins w:id="8" w:author="Kodýtková Zdeňka" w:date="2018-02-27T15:27:00Z">
                      <w:r w:rsidRPr="00251FE6">
                        <w:rPr>
                          <w:sz w:val="16"/>
                        </w:rPr>
                        <w:fldChar w:fldCharType="begin"/>
                      </w:r>
                      <w:r w:rsidR="001E2271" w:rsidRPr="00251FE6">
                        <w:rPr>
                          <w:sz w:val="16"/>
                        </w:rPr>
                        <w:instrText>PAGE  \* Arabic  \* MERGEFORMAT</w:instrText>
                      </w:r>
                      <w:r w:rsidRPr="00251FE6">
                        <w:rPr>
                          <w:sz w:val="16"/>
                        </w:rPr>
                        <w:fldChar w:fldCharType="separate"/>
                      </w:r>
                    </w:ins>
                    <w:r w:rsidR="00342BBD">
                      <w:rPr>
                        <w:noProof/>
                        <w:sz w:val="16"/>
                      </w:rPr>
                      <w:t>18</w:t>
                    </w:r>
                    <w:ins w:id="9" w:author="Kodýtková Zdeňka" w:date="2018-02-27T15:27:00Z">
                      <w:r w:rsidRPr="00251FE6">
                        <w:rPr>
                          <w:sz w:val="16"/>
                        </w:rPr>
                        <w:fldChar w:fldCharType="end"/>
                      </w:r>
                      <w:r w:rsidR="001E2271" w:rsidRPr="00251FE6">
                        <w:rPr>
                          <w:sz w:val="16"/>
                        </w:rPr>
                        <w:t>/</w:t>
                      </w:r>
                      <w:r w:rsidR="004E4863">
                        <w:fldChar w:fldCharType="begin"/>
                      </w:r>
                      <w:r w:rsidR="004E4863">
                        <w:instrText>NUMPAGES  \* Arabic  \* MERGEFORMAT</w:instrText>
                      </w:r>
                      <w:r w:rsidR="004E4863">
                        <w:fldChar w:fldCharType="separate"/>
                      </w:r>
                    </w:ins>
                    <w:r w:rsidR="00342BBD">
                      <w:rPr>
                        <w:noProof/>
                      </w:rPr>
                      <w:t>18</w:t>
                    </w:r>
                    <w:ins w:id="10" w:author="Kodýtková Zdeňka" w:date="2018-02-27T15:27:00Z">
                      <w:r w:rsidR="004E4863">
                        <w:rPr>
                          <w:noProof/>
                          <w:sz w:val="16"/>
                        </w:rPr>
                        <w:fldChar w:fldCharType="end"/>
                      </w:r>
                    </w:ins>
                  </w:p>
                  <w:p w14:paraId="142E6897" w14:textId="77777777" w:rsidR="001E2271" w:rsidRDefault="001E2271" w:rsidP="00E04756">
                    <w:pPr>
                      <w:jc w:val="right"/>
                      <w:rPr>
                        <w:ins w:id="11" w:author="Kodýtková Zdeňka" w:date="2018-02-27T15:27:00Z"/>
                      </w:rPr>
                    </w:pPr>
                  </w:p>
                </w:txbxContent>
              </v:textbox>
              <w10:wrap anchorx="margin"/>
            </v:shape>
          </w:pict>
        </mc:Fallback>
      </mc:AlternateContent>
    </w:r>
    <w:del w:id="12" w:author="Kodýtková Zdeňka" w:date="2018-02-27T15:27:00Z">
      <w:r w:rsidR="00F00ED0">
        <w:rPr>
          <w:noProof/>
          <w:lang w:eastAsia="cs-CZ"/>
        </w:rPr>
        <mc:AlternateContent>
          <mc:Choice Requires="wps">
            <w:drawing>
              <wp:anchor distT="45720" distB="45720" distL="114300" distR="114300" simplePos="0" relativeHeight="251660288" behindDoc="0" locked="0" layoutInCell="1" allowOverlap="1" wp14:anchorId="24618931" wp14:editId="188E3375">
                <wp:simplePos x="0" y="0"/>
                <wp:positionH relativeFrom="margin">
                  <wp:posOffset>5547995</wp:posOffset>
                </wp:positionH>
                <wp:positionV relativeFrom="paragraph">
                  <wp:posOffset>716280</wp:posOffset>
                </wp:positionV>
                <wp:extent cx="572135" cy="2590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59080"/>
                        </a:xfrm>
                        <a:prstGeom prst="rect">
                          <a:avLst/>
                        </a:prstGeom>
                        <a:solidFill>
                          <a:srgbClr val="FFFFFF"/>
                        </a:solidFill>
                        <a:ln w="9525">
                          <a:noFill/>
                          <a:miter lim="800000"/>
                          <a:headEnd/>
                          <a:tailEnd/>
                        </a:ln>
                      </wps:spPr>
                      <wps:txbx>
                        <w:txbxContent>
                          <w:p w14:paraId="2461893B" w14:textId="7DE933E0" w:rsidR="001E2271" w:rsidRPr="00251FE6" w:rsidRDefault="00A32CAE" w:rsidP="00E04756">
                            <w:pPr>
                              <w:jc w:val="right"/>
                              <w:rPr>
                                <w:del w:id="13" w:author="Kodýtková Zdeňka" w:date="2018-02-27T15:27:00Z"/>
                                <w:sz w:val="16"/>
                              </w:rPr>
                            </w:pPr>
                            <w:del w:id="14" w:author="Kodýtková Zdeňka" w:date="2018-02-27T15:27:00Z">
                              <w:r w:rsidRPr="00251FE6">
                                <w:rPr>
                                  <w:sz w:val="16"/>
                                </w:rPr>
                                <w:fldChar w:fldCharType="begin"/>
                              </w:r>
                            </w:del>
                            <w:r w:rsidR="001E2271" w:rsidRPr="00251FE6">
                              <w:rPr>
                                <w:sz w:val="16"/>
                              </w:rPr>
                              <w:instrText>PAGE  \* Arabic  \* MERGEFORMAT</w:instrText>
                            </w:r>
                            <w:del w:id="15" w:author="Kodýtková Zdeňka" w:date="2018-02-27T15:27:00Z">
                              <w:r w:rsidRPr="00251FE6">
                                <w:rPr>
                                  <w:sz w:val="16"/>
                                </w:rPr>
                                <w:fldChar w:fldCharType="separate"/>
                              </w:r>
                            </w:del>
                            <w:r w:rsidR="005E1CEC">
                              <w:rPr>
                                <w:noProof/>
                                <w:sz w:val="16"/>
                              </w:rPr>
                              <w:t>7</w:t>
                            </w:r>
                            <w:del w:id="16" w:author="Kodýtková Zdeňka" w:date="2018-02-27T15:27:00Z">
                              <w:r w:rsidRPr="00251FE6">
                                <w:rPr>
                                  <w:sz w:val="16"/>
                                </w:rPr>
                                <w:fldChar w:fldCharType="end"/>
                              </w:r>
                              <w:r w:rsidR="001E2271" w:rsidRPr="00251FE6">
                                <w:rPr>
                                  <w:sz w:val="16"/>
                                </w:rPr>
                                <w:delText>/</w:delText>
                              </w:r>
                              <w:r w:rsidR="00F00ED0">
                                <w:fldChar w:fldCharType="begin"/>
                              </w:r>
                            </w:del>
                            <w:r w:rsidR="00F00ED0">
                              <w:instrText>NUMPAGES  \* Arabic  \* MERGEFORMAT</w:instrText>
                            </w:r>
                            <w:del w:id="17" w:author="Kodýtková Zdeňka" w:date="2018-02-27T15:27:00Z">
                              <w:r w:rsidR="00F00ED0">
                                <w:fldChar w:fldCharType="separate"/>
                              </w:r>
                            </w:del>
                            <w:r w:rsidR="005610AF" w:rsidRPr="005610AF">
                              <w:rPr>
                                <w:noProof/>
                                <w:sz w:val="16"/>
                              </w:rPr>
                              <w:t>1</w:t>
                            </w:r>
                            <w:del w:id="18" w:author="Kodýtková Zdeňka" w:date="2018-02-27T15:27:00Z">
                              <w:r w:rsidR="00F00ED0">
                                <w:rPr>
                                  <w:noProof/>
                                  <w:sz w:val="16"/>
                                </w:rPr>
                                <w:fldChar w:fldCharType="end"/>
                              </w:r>
                            </w:del>
                          </w:p>
                          <w:p w14:paraId="2461893C" w14:textId="77777777" w:rsidR="001E2271" w:rsidRDefault="001E2271" w:rsidP="00E04756">
                            <w:pPr>
                              <w:jc w:val="right"/>
                              <w:rPr>
                                <w:del w:id="19" w:author="Kodýtková Zdeňka" w:date="2018-02-27T15:27:00Z"/>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18931" id="_x0000_s1027" type="#_x0000_t202" style="position:absolute;margin-left:436.85pt;margin-top:56.4pt;width:45.05pt;height:20.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" stroked="f">
                <v:textbox inset="0,0,0,0">
                  <w:txbxContent>
                    <w:p w14:paraId="2461893B" w14:textId="7DE933E0" w:rsidR="001E2271" w:rsidRPr="00251FE6" w:rsidRDefault="00A32CAE" w:rsidP="00E04756">
                      <w:pPr>
                        <w:jc w:val="right"/>
                        <w:rPr>
                          <w:del w:id="20" w:author="Kodýtková Zdeňka" w:date="2018-02-27T15:27:00Z"/>
                          <w:sz w:val="16"/>
                        </w:rPr>
                      </w:pPr>
                      <w:del w:id="21" w:author="Kodýtková Zdeňka" w:date="2018-02-27T15:27:00Z">
                        <w:r w:rsidRPr="00251FE6">
                          <w:rPr>
                            <w:sz w:val="16"/>
                          </w:rPr>
                          <w:fldChar w:fldCharType="begin"/>
                        </w:r>
                      </w:del>
                      <w:r w:rsidR="001E2271" w:rsidRPr="00251FE6">
                        <w:rPr>
                          <w:sz w:val="16"/>
                        </w:rPr>
                        <w:instrText>PAGE  \* Arabic  \* MERGEFORMAT</w:instrText>
                      </w:r>
                      <w:del w:id="22" w:author="Kodýtková Zdeňka" w:date="2018-02-27T15:27:00Z">
                        <w:r w:rsidRPr="00251FE6">
                          <w:rPr>
                            <w:sz w:val="16"/>
                          </w:rPr>
                          <w:fldChar w:fldCharType="separate"/>
                        </w:r>
                      </w:del>
                      <w:r w:rsidR="005E1CEC">
                        <w:rPr>
                          <w:noProof/>
                          <w:sz w:val="16"/>
                        </w:rPr>
                        <w:t>7</w:t>
                      </w:r>
                      <w:del w:id="23" w:author="Kodýtková Zdeňka" w:date="2018-02-27T15:27:00Z">
                        <w:r w:rsidRPr="00251FE6">
                          <w:rPr>
                            <w:sz w:val="16"/>
                          </w:rPr>
                          <w:fldChar w:fldCharType="end"/>
                        </w:r>
                        <w:r w:rsidR="001E2271" w:rsidRPr="00251FE6">
                          <w:rPr>
                            <w:sz w:val="16"/>
                          </w:rPr>
                          <w:delText>/</w:delText>
                        </w:r>
                        <w:r w:rsidR="00F00ED0">
                          <w:fldChar w:fldCharType="begin"/>
                        </w:r>
                      </w:del>
                      <w:r w:rsidR="00F00ED0">
                        <w:instrText>NUMPAGES  \* Arabic  \* MERGEFORMAT</w:instrText>
                      </w:r>
                      <w:del w:id="24" w:author="Kodýtková Zdeňka" w:date="2018-02-27T15:27:00Z">
                        <w:r w:rsidR="00F00ED0">
                          <w:fldChar w:fldCharType="separate"/>
                        </w:r>
                      </w:del>
                      <w:r w:rsidR="005610AF" w:rsidRPr="005610AF">
                        <w:rPr>
                          <w:noProof/>
                          <w:sz w:val="16"/>
                        </w:rPr>
                        <w:t>1</w:t>
                      </w:r>
                      <w:del w:id="25" w:author="Kodýtková Zdeňka" w:date="2018-02-27T15:27:00Z">
                        <w:r w:rsidR="00F00ED0">
                          <w:rPr>
                            <w:noProof/>
                            <w:sz w:val="16"/>
                          </w:rPr>
                          <w:fldChar w:fldCharType="end"/>
                        </w:r>
                      </w:del>
                    </w:p>
                    <w:p w14:paraId="2461893C" w14:textId="77777777" w:rsidR="001E2271" w:rsidRDefault="001E2271" w:rsidP="00E04756">
                      <w:pPr>
                        <w:jc w:val="right"/>
                        <w:rPr>
                          <w:del w:id="26" w:author="Kodýtková Zdeňka" w:date="2018-02-27T15:27:00Z"/>
                        </w:rPr>
                      </w:pPr>
                    </w:p>
                  </w:txbxContent>
                </v:textbox>
                <w10:wrap anchorx="margin"/>
              </v:shape>
            </w:pict>
          </mc:Fallback>
        </mc:AlternateContent>
      </w:r>
    </w:del>
    <w:r w:rsidR="001E2271">
      <w:rPr>
        <w:noProof/>
        <w:lang w:eastAsia="cs-CZ"/>
      </w:rPr>
      <w:drawing>
        <wp:anchor distT="0" distB="0" distL="114300" distR="114300" simplePos="0" relativeHeight="251654144" behindDoc="1" locked="0" layoutInCell="1" allowOverlap="1" wp14:anchorId="24618932" wp14:editId="24618933">
          <wp:simplePos x="0" y="0"/>
          <wp:positionH relativeFrom="page">
            <wp:align>right</wp:align>
          </wp:positionH>
          <wp:positionV relativeFrom="paragraph">
            <wp:posOffset>397510</wp:posOffset>
          </wp:positionV>
          <wp:extent cx="7549515" cy="1724660"/>
          <wp:effectExtent l="19050" t="0" r="0" b="0"/>
          <wp:wrapNone/>
          <wp:docPr id="25"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1"/>
                  <a:srcRect/>
                  <a:stretch>
                    <a:fillRect/>
                  </a:stretch>
                </pic:blipFill>
                <pic:spPr bwMode="auto">
                  <a:xfrm>
                    <a:off x="0" y="0"/>
                    <a:ext cx="7549515" cy="172466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1892C" w14:textId="1627C829" w:rsidR="001E2271" w:rsidRDefault="001E2271" w:rsidP="005D1A56">
    <w:pPr>
      <w:pStyle w:val="Zpat"/>
    </w:pPr>
    <w:r>
      <w:rPr>
        <w:noProof/>
        <w:lang w:eastAsia="cs-CZ"/>
      </w:rPr>
      <w:drawing>
        <wp:anchor distT="0" distB="0" distL="114300" distR="114300" simplePos="0" relativeHeight="251655168" behindDoc="0" locked="0" layoutInCell="1" allowOverlap="1" wp14:anchorId="24618936" wp14:editId="24618937">
          <wp:simplePos x="0" y="0"/>
          <wp:positionH relativeFrom="page">
            <wp:posOffset>4650740</wp:posOffset>
          </wp:positionH>
          <wp:positionV relativeFrom="paragraph">
            <wp:posOffset>2285365</wp:posOffset>
          </wp:positionV>
          <wp:extent cx="3670935" cy="903605"/>
          <wp:effectExtent l="19050" t="0" r="5715" b="0"/>
          <wp:wrapNone/>
          <wp:docPr id="27"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
                  <a:srcRect/>
                  <a:stretch>
                    <a:fillRect/>
                  </a:stretch>
                </pic:blipFill>
                <pic:spPr bwMode="auto">
                  <a:xfrm>
                    <a:off x="0" y="0"/>
                    <a:ext cx="3670935" cy="903605"/>
                  </a:xfrm>
                  <a:prstGeom prst="rect">
                    <a:avLst/>
                  </a:prstGeom>
                  <a:noFill/>
                  <a:ln w="9525">
                    <a:noFill/>
                    <a:miter lim="800000"/>
                    <a:headEnd/>
                    <a:tailEnd/>
                  </a:ln>
                </pic:spPr>
              </pic:pic>
            </a:graphicData>
          </a:graphic>
        </wp:anchor>
      </w:drawing>
    </w:r>
    <w:ins w:id="20" w:author="Kodýtková Zdeňka" w:date="2018-02-27T15:27:00Z">
      <w:r w:rsidR="00CC2995">
        <w:rPr>
          <w:noProof/>
          <w:lang w:eastAsia="cs-CZ"/>
        </w:rPr>
        <mc:AlternateContent>
          <mc:Choice Requires="wps">
            <w:drawing>
              <wp:anchor distT="45720" distB="45720" distL="114300" distR="114300" simplePos="0" relativeHeight="251665408" behindDoc="0" locked="0" layoutInCell="1" allowOverlap="1" wp14:anchorId="0F369188" wp14:editId="3B79D092">
                <wp:simplePos x="0" y="0"/>
                <wp:positionH relativeFrom="margin">
                  <wp:posOffset>5547360</wp:posOffset>
                </wp:positionH>
                <wp:positionV relativeFrom="paragraph">
                  <wp:posOffset>716915</wp:posOffset>
                </wp:positionV>
                <wp:extent cx="573405" cy="259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59080"/>
                        </a:xfrm>
                        <a:prstGeom prst="rect">
                          <a:avLst/>
                        </a:prstGeom>
                        <a:solidFill>
                          <a:srgbClr val="FFFFFF"/>
                        </a:solidFill>
                        <a:ln w="9525">
                          <a:noFill/>
                          <a:miter lim="800000"/>
                          <a:headEnd/>
                          <a:tailEnd/>
                        </a:ln>
                      </wps:spPr>
                      <wps:txbx>
                        <w:txbxContent>
                          <w:p w14:paraId="34A19663" w14:textId="1C37FB78" w:rsidR="001E2271" w:rsidRPr="00251FE6" w:rsidRDefault="00A32CAE" w:rsidP="00E04756">
                            <w:pPr>
                              <w:jc w:val="right"/>
                              <w:rPr>
                                <w:ins w:id="21" w:author="Kodýtková Zdeňka" w:date="2018-02-27T15:27:00Z"/>
                                <w:sz w:val="16"/>
                              </w:rPr>
                            </w:pPr>
                            <w:ins w:id="22" w:author="Kodýtková Zdeňka" w:date="2018-02-27T15:27:00Z">
                              <w:r w:rsidRPr="00251FE6">
                                <w:rPr>
                                  <w:sz w:val="16"/>
                                </w:rPr>
                                <w:fldChar w:fldCharType="begin"/>
                              </w:r>
                              <w:r w:rsidR="001E2271" w:rsidRPr="00251FE6">
                                <w:rPr>
                                  <w:sz w:val="16"/>
                                </w:rPr>
                                <w:instrText>PAGE  \* Arabic  \* MERGEFORMAT</w:instrText>
                              </w:r>
                              <w:r w:rsidRPr="00251FE6">
                                <w:rPr>
                                  <w:sz w:val="16"/>
                                </w:rPr>
                                <w:fldChar w:fldCharType="separate"/>
                              </w:r>
                            </w:ins>
                            <w:r w:rsidR="00342BBD">
                              <w:rPr>
                                <w:noProof/>
                                <w:sz w:val="16"/>
                              </w:rPr>
                              <w:t>1</w:t>
                            </w:r>
                            <w:ins w:id="23" w:author="Kodýtková Zdeňka" w:date="2018-02-27T15:27:00Z">
                              <w:r w:rsidRPr="00251FE6">
                                <w:rPr>
                                  <w:sz w:val="16"/>
                                </w:rPr>
                                <w:fldChar w:fldCharType="end"/>
                              </w:r>
                              <w:r w:rsidR="001E2271" w:rsidRPr="00251FE6">
                                <w:rPr>
                                  <w:sz w:val="16"/>
                                </w:rPr>
                                <w:t>/</w:t>
                              </w:r>
                              <w:r w:rsidR="004E4863">
                                <w:fldChar w:fldCharType="begin"/>
                              </w:r>
                              <w:r w:rsidR="004E4863">
                                <w:instrText>NUMPAGES  \* Arabic  \* MERGEFORMAT</w:instrText>
                              </w:r>
                              <w:r w:rsidR="004E4863">
                                <w:fldChar w:fldCharType="separate"/>
                              </w:r>
                            </w:ins>
                            <w:r w:rsidR="00342BBD" w:rsidRPr="00342BBD">
                              <w:rPr>
                                <w:noProof/>
                                <w:sz w:val="16"/>
                              </w:rPr>
                              <w:t>18</w:t>
                            </w:r>
                            <w:ins w:id="24" w:author="Kodýtková Zdeňka" w:date="2018-02-27T15:27:00Z">
                              <w:r w:rsidR="004E4863">
                                <w:rPr>
                                  <w:noProof/>
                                  <w:sz w:val="16"/>
                                </w:rPr>
                                <w:fldChar w:fldCharType="end"/>
                              </w:r>
                            </w:ins>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369188" id="_x0000_t202" coordsize="21600,21600" o:spt="202" path="m,l,21600r21600,l21600,xe">
                <v:stroke joinstyle="miter"/>
                <v:path gradientshapeok="t" o:connecttype="rect"/>
              </v:shapetype>
              <v:shape id="_x0000_s1028" type="#_x0000_t202" style="position:absolute;margin-left:436.8pt;margin-top:56.45pt;width:45.15pt;height:20.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" stroked="f">
                <v:textbox inset="0,0,0,0">
                  <w:txbxContent>
                    <w:p w14:paraId="34A19663" w14:textId="1C37FB78" w:rsidR="001E2271" w:rsidRPr="00251FE6" w:rsidRDefault="00A32CAE" w:rsidP="00E04756">
                      <w:pPr>
                        <w:jc w:val="right"/>
                        <w:rPr>
                          <w:ins w:id="25" w:author="Kodýtková Zdeňka" w:date="2018-02-27T15:27:00Z"/>
                          <w:sz w:val="16"/>
                        </w:rPr>
                      </w:pPr>
                      <w:ins w:id="26" w:author="Kodýtková Zdeňka" w:date="2018-02-27T15:27:00Z">
                        <w:r w:rsidRPr="00251FE6">
                          <w:rPr>
                            <w:sz w:val="16"/>
                          </w:rPr>
                          <w:fldChar w:fldCharType="begin"/>
                        </w:r>
                        <w:r w:rsidR="001E2271" w:rsidRPr="00251FE6">
                          <w:rPr>
                            <w:sz w:val="16"/>
                          </w:rPr>
                          <w:instrText>PAGE  \* Arabic  \* MERGEFORMAT</w:instrText>
                        </w:r>
                        <w:r w:rsidRPr="00251FE6">
                          <w:rPr>
                            <w:sz w:val="16"/>
                          </w:rPr>
                          <w:fldChar w:fldCharType="separate"/>
                        </w:r>
                      </w:ins>
                      <w:r w:rsidR="00342BBD">
                        <w:rPr>
                          <w:noProof/>
                          <w:sz w:val="16"/>
                        </w:rPr>
                        <w:t>1</w:t>
                      </w:r>
                      <w:ins w:id="27" w:author="Kodýtková Zdeňka" w:date="2018-02-27T15:27:00Z">
                        <w:r w:rsidRPr="00251FE6">
                          <w:rPr>
                            <w:sz w:val="16"/>
                          </w:rPr>
                          <w:fldChar w:fldCharType="end"/>
                        </w:r>
                        <w:r w:rsidR="001E2271" w:rsidRPr="00251FE6">
                          <w:rPr>
                            <w:sz w:val="16"/>
                          </w:rPr>
                          <w:t>/</w:t>
                        </w:r>
                        <w:r w:rsidR="004E4863">
                          <w:fldChar w:fldCharType="begin"/>
                        </w:r>
                        <w:r w:rsidR="004E4863">
                          <w:instrText>NUMPAGES  \* Arabic  \* MERGEFORMAT</w:instrText>
                        </w:r>
                        <w:r w:rsidR="004E4863">
                          <w:fldChar w:fldCharType="separate"/>
                        </w:r>
                      </w:ins>
                      <w:r w:rsidR="00342BBD" w:rsidRPr="00342BBD">
                        <w:rPr>
                          <w:noProof/>
                          <w:sz w:val="16"/>
                        </w:rPr>
                        <w:t>18</w:t>
                      </w:r>
                      <w:ins w:id="28" w:author="Kodýtková Zdeňka" w:date="2018-02-27T15:27:00Z">
                        <w:r w:rsidR="004E4863">
                          <w:rPr>
                            <w:noProof/>
                            <w:sz w:val="16"/>
                          </w:rPr>
                          <w:fldChar w:fldCharType="end"/>
                        </w:r>
                      </w:ins>
                    </w:p>
                  </w:txbxContent>
                </v:textbox>
                <w10:wrap anchorx="margin"/>
              </v:shape>
            </w:pict>
          </mc:Fallback>
        </mc:AlternateContent>
      </w:r>
    </w:ins>
    <w:del w:id="29" w:author="Kodýtková Zdeňka" w:date="2018-02-27T15:27:00Z">
      <w:r w:rsidR="00F00ED0">
        <w:rPr>
          <w:noProof/>
          <w:lang w:eastAsia="cs-CZ"/>
        </w:rPr>
        <mc:AlternateContent>
          <mc:Choice Requires="wps">
            <w:drawing>
              <wp:anchor distT="45720" distB="45720" distL="114300" distR="114300" simplePos="0" relativeHeight="251661312" behindDoc="0" locked="0" layoutInCell="1" allowOverlap="1" wp14:anchorId="24618938" wp14:editId="22BA48A3">
                <wp:simplePos x="0" y="0"/>
                <wp:positionH relativeFrom="margin">
                  <wp:posOffset>5547360</wp:posOffset>
                </wp:positionH>
                <wp:positionV relativeFrom="paragraph">
                  <wp:posOffset>716915</wp:posOffset>
                </wp:positionV>
                <wp:extent cx="573405" cy="259080"/>
                <wp:effectExtent l="0" t="0" r="0" b="0"/>
                <wp:wrapNone/>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59080"/>
                        </a:xfrm>
                        <a:prstGeom prst="rect">
                          <a:avLst/>
                        </a:prstGeom>
                        <a:solidFill>
                          <a:srgbClr val="FFFFFF"/>
                        </a:solidFill>
                        <a:ln w="9525">
                          <a:noFill/>
                          <a:miter lim="800000"/>
                          <a:headEnd/>
                          <a:tailEnd/>
                        </a:ln>
                      </wps:spPr>
                      <wps:txbx>
                        <w:txbxContent>
                          <w:p w14:paraId="2461893D" w14:textId="1C226A88" w:rsidR="001E2271" w:rsidRPr="00251FE6" w:rsidRDefault="00A32CAE" w:rsidP="00E04756">
                            <w:pPr>
                              <w:jc w:val="right"/>
                              <w:rPr>
                                <w:del w:id="30" w:author="Kodýtková Zdeňka" w:date="2018-02-27T15:27:00Z"/>
                                <w:sz w:val="16"/>
                              </w:rPr>
                            </w:pPr>
                            <w:del w:id="31" w:author="Kodýtková Zdeňka" w:date="2018-02-27T15:27:00Z">
                              <w:r w:rsidRPr="00251FE6">
                                <w:rPr>
                                  <w:sz w:val="16"/>
                                </w:rPr>
                                <w:fldChar w:fldCharType="begin"/>
                              </w:r>
                              <w:r w:rsidR="001E2271" w:rsidRPr="00251FE6">
                                <w:rPr>
                                  <w:sz w:val="16"/>
                                </w:rPr>
                                <w:delInstrText>PAGE  \* Arabic  \* MERGEFORMAT</w:delInstrText>
                              </w:r>
                              <w:r w:rsidRPr="00251FE6">
                                <w:rPr>
                                  <w:sz w:val="16"/>
                                </w:rPr>
                                <w:fldChar w:fldCharType="separate"/>
                              </w:r>
                              <w:r w:rsidR="005E1CEC">
                                <w:rPr>
                                  <w:noProof/>
                                  <w:sz w:val="16"/>
                                </w:rPr>
                                <w:delText>1</w:delText>
                              </w:r>
                              <w:r w:rsidRPr="00251FE6">
                                <w:rPr>
                                  <w:sz w:val="16"/>
                                </w:rPr>
                                <w:fldChar w:fldCharType="end"/>
                              </w:r>
                              <w:r w:rsidR="001E2271" w:rsidRPr="00251FE6">
                                <w:rPr>
                                  <w:sz w:val="16"/>
                                </w:rPr>
                                <w:delText>/</w:delText>
                              </w:r>
                              <w:r w:rsidR="00F00ED0">
                                <w:fldChar w:fldCharType="begin"/>
                              </w:r>
                            </w:del>
                            <w:r w:rsidR="00F00ED0">
                              <w:instrText>NUMPAGES  \* Arabic  \* MERGEFORMAT</w:instrText>
                            </w:r>
                            <w:del w:id="32" w:author="Kodýtková Zdeňka" w:date="2018-02-27T15:27:00Z">
                              <w:r w:rsidR="00F00ED0">
                                <w:fldChar w:fldCharType="separate"/>
                              </w:r>
                            </w:del>
                            <w:r w:rsidR="005610AF" w:rsidRPr="005610AF">
                              <w:rPr>
                                <w:noProof/>
                                <w:sz w:val="16"/>
                              </w:rPr>
                              <w:t>1</w:t>
                            </w:r>
                            <w:del w:id="33" w:author="Kodýtková Zdeňka" w:date="2018-02-27T15:27:00Z">
                              <w:r w:rsidR="00F00ED0">
                                <w:rPr>
                                  <w:noProof/>
                                  <w:sz w:val="16"/>
                                </w:rPr>
                                <w:fldChar w:fldCharType="end"/>
                              </w:r>
                            </w:del>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18938" id="_x0000_s1029" type="#_x0000_t202" style="position:absolute;margin-left:436.8pt;margin-top:56.45pt;width:45.15pt;height:20.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" stroked="f">
                <v:textbox inset="0,0,0,0">
                  <w:txbxContent>
                    <w:p w14:paraId="2461893D" w14:textId="1C226A88" w:rsidR="001E2271" w:rsidRPr="00251FE6" w:rsidRDefault="00A32CAE" w:rsidP="00E04756">
                      <w:pPr>
                        <w:jc w:val="right"/>
                        <w:rPr>
                          <w:del w:id="41" w:author="Kodýtková Zdeňka" w:date="2018-02-27T15:27:00Z"/>
                          <w:sz w:val="16"/>
                        </w:rPr>
                      </w:pPr>
                      <w:del w:id="42" w:author="Kodýtková Zdeňka" w:date="2018-02-27T15:27:00Z">
                        <w:r w:rsidRPr="00251FE6">
                          <w:rPr>
                            <w:sz w:val="16"/>
                          </w:rPr>
                          <w:fldChar w:fldCharType="begin"/>
                        </w:r>
                        <w:r w:rsidR="001E2271" w:rsidRPr="00251FE6">
                          <w:rPr>
                            <w:sz w:val="16"/>
                          </w:rPr>
                          <w:delInstrText>PAGE  \* Arabic  \* MERGEFORMAT</w:delInstrText>
                        </w:r>
                        <w:r w:rsidRPr="00251FE6">
                          <w:rPr>
                            <w:sz w:val="16"/>
                          </w:rPr>
                          <w:fldChar w:fldCharType="separate"/>
                        </w:r>
                        <w:r w:rsidR="005E1CEC">
                          <w:rPr>
                            <w:noProof/>
                            <w:sz w:val="16"/>
                          </w:rPr>
                          <w:delText>1</w:delText>
                        </w:r>
                        <w:r w:rsidRPr="00251FE6">
                          <w:rPr>
                            <w:sz w:val="16"/>
                          </w:rPr>
                          <w:fldChar w:fldCharType="end"/>
                        </w:r>
                        <w:r w:rsidR="001E2271" w:rsidRPr="00251FE6">
                          <w:rPr>
                            <w:sz w:val="16"/>
                          </w:rPr>
                          <w:delText>/</w:delText>
                        </w:r>
                        <w:r w:rsidR="00F00ED0">
                          <w:fldChar w:fldCharType="begin"/>
                        </w:r>
                      </w:del>
                      <w:r w:rsidR="00F00ED0">
                        <w:instrText>NUMPAGES  \* Arabic  \* MERGEFORMAT</w:instrText>
                      </w:r>
                      <w:del w:id="43" w:author="Kodýtková Zdeňka" w:date="2018-02-27T15:27:00Z">
                        <w:r w:rsidR="00F00ED0">
                          <w:fldChar w:fldCharType="separate"/>
                        </w:r>
                      </w:del>
                      <w:r w:rsidR="005610AF" w:rsidRPr="005610AF">
                        <w:rPr>
                          <w:noProof/>
                          <w:sz w:val="16"/>
                        </w:rPr>
                        <w:t>1</w:t>
                      </w:r>
                      <w:del w:id="44" w:author="Kodýtková Zdeňka" w:date="2018-02-27T15:27:00Z">
                        <w:r w:rsidR="00F00ED0">
                          <w:rPr>
                            <w:noProof/>
                            <w:sz w:val="16"/>
                          </w:rPr>
                          <w:fldChar w:fldCharType="end"/>
                        </w:r>
                      </w:del>
                    </w:p>
                  </w:txbxContent>
                </v:textbox>
                <w10:wrap anchorx="margin"/>
              </v:shape>
            </w:pict>
          </mc:Fallback>
        </mc:AlternateContent>
      </w:r>
    </w:del>
    <w:r>
      <w:rPr>
        <w:noProof/>
        <w:lang w:eastAsia="cs-CZ"/>
      </w:rPr>
      <w:drawing>
        <wp:anchor distT="0" distB="0" distL="114300" distR="114300" simplePos="0" relativeHeight="251658240" behindDoc="1" locked="0" layoutInCell="1" allowOverlap="1" wp14:anchorId="24618939" wp14:editId="2461893A">
          <wp:simplePos x="0" y="0"/>
          <wp:positionH relativeFrom="page">
            <wp:align>right</wp:align>
          </wp:positionH>
          <wp:positionV relativeFrom="paragraph">
            <wp:posOffset>397510</wp:posOffset>
          </wp:positionV>
          <wp:extent cx="7549515" cy="1724660"/>
          <wp:effectExtent l="19050" t="0" r="0" b="0"/>
          <wp:wrapNone/>
          <wp:docPr id="28"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2"/>
                  <a:srcRect/>
                  <a:stretch>
                    <a:fillRect/>
                  </a:stretch>
                </pic:blipFill>
                <pic:spPr bwMode="auto">
                  <a:xfrm>
                    <a:off x="0" y="0"/>
                    <a:ext cx="7549515" cy="17246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4DAFF" w14:textId="77777777" w:rsidR="00123C42" w:rsidRDefault="00123C42" w:rsidP="005D1A56">
      <w:r>
        <w:separator/>
      </w:r>
    </w:p>
  </w:footnote>
  <w:footnote w:type="continuationSeparator" w:id="0">
    <w:p w14:paraId="1975A30E" w14:textId="77777777" w:rsidR="00123C42" w:rsidRDefault="00123C42" w:rsidP="005D1A56">
      <w:r>
        <w:continuationSeparator/>
      </w:r>
    </w:p>
  </w:footnote>
  <w:footnote w:type="continuationNotice" w:id="1">
    <w:p w14:paraId="1502E28C" w14:textId="77777777" w:rsidR="00123C42" w:rsidRDefault="00123C42">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18923" w14:textId="77777777" w:rsidR="001E2271" w:rsidRDefault="001E2271">
    <w:pPr>
      <w:pStyle w:val="Zhlav"/>
    </w:pPr>
    <w:r>
      <w:rPr>
        <w:noProof/>
        <w:lang w:eastAsia="cs-CZ"/>
      </w:rPr>
      <w:drawing>
        <wp:anchor distT="0" distB="0" distL="114300" distR="114300" simplePos="0" relativeHeight="251656192" behindDoc="0" locked="0" layoutInCell="1" allowOverlap="1" wp14:anchorId="2461892D" wp14:editId="2461892E">
          <wp:simplePos x="0" y="0"/>
          <wp:positionH relativeFrom="page">
            <wp:posOffset>3863340</wp:posOffset>
          </wp:positionH>
          <wp:positionV relativeFrom="paragraph">
            <wp:posOffset>-476885</wp:posOffset>
          </wp:positionV>
          <wp:extent cx="3670935" cy="903605"/>
          <wp:effectExtent l="19050" t="0" r="5715" b="0"/>
          <wp:wrapNone/>
          <wp:docPr id="6"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
                  <a:srcRect/>
                  <a:stretch>
                    <a:fillRect/>
                  </a:stretch>
                </pic:blipFill>
                <pic:spPr bwMode="auto">
                  <a:xfrm>
                    <a:off x="0" y="0"/>
                    <a:ext cx="3670935" cy="90360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18924" w14:textId="77777777" w:rsidR="001E2271" w:rsidRDefault="001E2271">
    <w:pPr>
      <w:pStyle w:val="Zhlav"/>
    </w:pPr>
    <w:r>
      <w:rPr>
        <w:noProof/>
        <w:lang w:eastAsia="cs-CZ"/>
      </w:rPr>
      <w:drawing>
        <wp:anchor distT="0" distB="0" distL="114300" distR="114300" simplePos="0" relativeHeight="251657216" behindDoc="0" locked="0" layoutInCell="1" allowOverlap="1" wp14:anchorId="2461892F" wp14:editId="24618930">
          <wp:simplePos x="0" y="0"/>
          <wp:positionH relativeFrom="page">
            <wp:posOffset>3882390</wp:posOffset>
          </wp:positionH>
          <wp:positionV relativeFrom="paragraph">
            <wp:posOffset>-407035</wp:posOffset>
          </wp:positionV>
          <wp:extent cx="3670935" cy="903605"/>
          <wp:effectExtent l="19050" t="0" r="5715" b="0"/>
          <wp:wrapNone/>
          <wp:docPr id="29"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
                  <a:srcRect/>
                  <a:stretch>
                    <a:fillRect/>
                  </a:stretch>
                </pic:blipFill>
                <pic:spPr bwMode="auto">
                  <a:xfrm>
                    <a:off x="0" y="0"/>
                    <a:ext cx="3670935" cy="90360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18926" w14:textId="77777777" w:rsidR="001E2271" w:rsidRDefault="001E2271" w:rsidP="005D1A56">
    <w:pPr>
      <w:pStyle w:val="Zhlav"/>
    </w:pPr>
    <w:r>
      <w:rPr>
        <w:noProof/>
        <w:lang w:eastAsia="cs-CZ"/>
      </w:rPr>
      <w:drawing>
        <wp:anchor distT="0" distB="0" distL="114300" distR="114300" simplePos="0" relativeHeight="251659264" behindDoc="0" locked="0" layoutInCell="1" allowOverlap="1" wp14:anchorId="24618934" wp14:editId="24618935">
          <wp:simplePos x="0" y="0"/>
          <wp:positionH relativeFrom="page">
            <wp:align>right</wp:align>
          </wp:positionH>
          <wp:positionV relativeFrom="paragraph">
            <wp:posOffset>-449580</wp:posOffset>
          </wp:positionV>
          <wp:extent cx="3670935" cy="903605"/>
          <wp:effectExtent l="19050" t="0" r="5715" b="0"/>
          <wp:wrapNone/>
          <wp:docPr id="26"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
                  <a:srcRect/>
                  <a:stretch>
                    <a:fillRect/>
                  </a:stretch>
                </pic:blipFill>
                <pic:spPr bwMode="auto">
                  <a:xfrm>
                    <a:off x="0" y="0"/>
                    <a:ext cx="3670935" cy="903605"/>
                  </a:xfrm>
                  <a:prstGeom prst="rect">
                    <a:avLst/>
                  </a:prstGeom>
                  <a:noFill/>
                  <a:ln w="9525">
                    <a:noFill/>
                    <a:miter lim="800000"/>
                    <a:headEnd/>
                    <a:tailEnd/>
                  </a:ln>
                </pic:spPr>
              </pic:pic>
            </a:graphicData>
          </a:graphic>
        </wp:anchor>
      </w:drawing>
    </w:r>
  </w:p>
  <w:p w14:paraId="24618927" w14:textId="77777777" w:rsidR="001E2271" w:rsidRDefault="001E2271" w:rsidP="005D1A56">
    <w:pPr>
      <w:pStyle w:val="Zhlav"/>
    </w:pPr>
  </w:p>
  <w:p w14:paraId="24618928" w14:textId="77777777" w:rsidR="001E2271" w:rsidRDefault="001E2271" w:rsidP="005D1A56">
    <w:pPr>
      <w:pStyle w:val="Zhlav"/>
    </w:pPr>
  </w:p>
  <w:p w14:paraId="24618929" w14:textId="77777777" w:rsidR="001E2271" w:rsidRDefault="001E2271" w:rsidP="005D1A56">
    <w:pPr>
      <w:pStyle w:val="Zhlav"/>
    </w:pPr>
  </w:p>
  <w:p w14:paraId="2461892A" w14:textId="77777777" w:rsidR="001E2271" w:rsidRDefault="001E2271" w:rsidP="005D1A56">
    <w:pPr>
      <w:pStyle w:val="Zhlav"/>
    </w:pPr>
  </w:p>
  <w:p w14:paraId="2461892B" w14:textId="77777777" w:rsidR="001E2271" w:rsidRDefault="001E2271" w:rsidP="005D1A56">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7CBCC250"/>
    <w:name w:val="WW8Num12"/>
    <w:lvl w:ilvl="0">
      <w:start w:val="1"/>
      <w:numFmt w:val="decimal"/>
      <w:lvlText w:val="%1."/>
      <w:lvlJc w:val="left"/>
      <w:pPr>
        <w:tabs>
          <w:tab w:val="num" w:pos="840"/>
        </w:tabs>
        <w:ind w:left="840" w:hanging="360"/>
      </w:pPr>
      <w:rPr>
        <w:rFonts w:ascii="Times New Roman" w:hAnsi="Times New Roman" w:cs="Times New Roman"/>
        <w:b w:val="0"/>
        <w:sz w:val="24"/>
        <w:szCs w:val="24"/>
      </w:rPr>
    </w:lvl>
  </w:abstractNum>
  <w:abstractNum w:abstractNumId="1" w15:restartNumberingAfterBreak="0">
    <w:nsid w:val="001D0361"/>
    <w:multiLevelType w:val="hybridMultilevel"/>
    <w:tmpl w:val="17405486"/>
    <w:lvl w:ilvl="0" w:tplc="1C040CA8">
      <w:start w:val="1"/>
      <w:numFmt w:val="lowerLetter"/>
      <w:lvlText w:val="%1)"/>
      <w:lvlJc w:val="left"/>
      <w:pPr>
        <w:ind w:left="1080" w:hanging="360"/>
      </w:pPr>
      <w:rPr>
        <w:rFonts w:hint="default"/>
        <w:u w:val="no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4B3002E"/>
    <w:multiLevelType w:val="hybridMultilevel"/>
    <w:tmpl w:val="98EAF7C8"/>
    <w:lvl w:ilvl="0" w:tplc="76B804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7516114"/>
    <w:multiLevelType w:val="hybridMultilevel"/>
    <w:tmpl w:val="924007B0"/>
    <w:lvl w:ilvl="0" w:tplc="E20C98C0">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07CE242D"/>
    <w:multiLevelType w:val="hybridMultilevel"/>
    <w:tmpl w:val="AA1695E4"/>
    <w:lvl w:ilvl="0" w:tplc="02826D68">
      <w:start w:val="1"/>
      <w:numFmt w:val="lowerRoman"/>
      <w:lvlText w:val="%1."/>
      <w:lvlJc w:val="left"/>
      <w:pPr>
        <w:ind w:left="1222" w:hanging="72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5" w15:restartNumberingAfterBreak="0">
    <w:nsid w:val="08B071C3"/>
    <w:multiLevelType w:val="hybridMultilevel"/>
    <w:tmpl w:val="B3FEB832"/>
    <w:lvl w:ilvl="0" w:tplc="04050017">
      <w:start w:val="1"/>
      <w:numFmt w:val="lowerLetter"/>
      <w:lvlText w:val="%1)"/>
      <w:lvlJc w:val="left"/>
      <w:pPr>
        <w:ind w:left="1353" w:hanging="360"/>
      </w:pPr>
      <w:rPr>
        <w:rFonts w:hint="default"/>
      </w:rPr>
    </w:lvl>
    <w:lvl w:ilvl="1" w:tplc="E16A420A">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631C34"/>
    <w:multiLevelType w:val="multilevel"/>
    <w:tmpl w:val="39E6A21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4510EB"/>
    <w:multiLevelType w:val="hybridMultilevel"/>
    <w:tmpl w:val="E4F4EEAA"/>
    <w:lvl w:ilvl="0" w:tplc="19A4E96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1B153943"/>
    <w:multiLevelType w:val="hybridMultilevel"/>
    <w:tmpl w:val="E5188A5A"/>
    <w:lvl w:ilvl="0" w:tplc="38DEF8A0">
      <w:start w:val="1"/>
      <w:numFmt w:val="lowerLetter"/>
      <w:lvlText w:val="%1)"/>
      <w:lvlJc w:val="left"/>
      <w:pPr>
        <w:tabs>
          <w:tab w:val="num" w:pos="1247"/>
        </w:tabs>
        <w:ind w:left="1247" w:hanging="340"/>
      </w:pPr>
      <w:rPr>
        <w:rFonts w:hint="default"/>
      </w:rPr>
    </w:lvl>
    <w:lvl w:ilvl="1" w:tplc="04050019" w:tentative="1">
      <w:start w:val="1"/>
      <w:numFmt w:val="lowerLetter"/>
      <w:lvlText w:val="%2."/>
      <w:lvlJc w:val="left"/>
      <w:pPr>
        <w:tabs>
          <w:tab w:val="num" w:pos="2347"/>
        </w:tabs>
        <w:ind w:left="2347" w:hanging="360"/>
      </w:pPr>
    </w:lvl>
    <w:lvl w:ilvl="2" w:tplc="0405001B" w:tentative="1">
      <w:start w:val="1"/>
      <w:numFmt w:val="lowerRoman"/>
      <w:lvlText w:val="%3."/>
      <w:lvlJc w:val="right"/>
      <w:pPr>
        <w:tabs>
          <w:tab w:val="num" w:pos="3067"/>
        </w:tabs>
        <w:ind w:left="3067" w:hanging="180"/>
      </w:pPr>
    </w:lvl>
    <w:lvl w:ilvl="3" w:tplc="0405000F" w:tentative="1">
      <w:start w:val="1"/>
      <w:numFmt w:val="decimal"/>
      <w:lvlText w:val="%4."/>
      <w:lvlJc w:val="left"/>
      <w:pPr>
        <w:tabs>
          <w:tab w:val="num" w:pos="3787"/>
        </w:tabs>
        <w:ind w:left="3787" w:hanging="360"/>
      </w:pPr>
    </w:lvl>
    <w:lvl w:ilvl="4" w:tplc="04050019" w:tentative="1">
      <w:start w:val="1"/>
      <w:numFmt w:val="lowerLetter"/>
      <w:lvlText w:val="%5."/>
      <w:lvlJc w:val="left"/>
      <w:pPr>
        <w:tabs>
          <w:tab w:val="num" w:pos="4507"/>
        </w:tabs>
        <w:ind w:left="4507" w:hanging="360"/>
      </w:pPr>
    </w:lvl>
    <w:lvl w:ilvl="5" w:tplc="0405001B" w:tentative="1">
      <w:start w:val="1"/>
      <w:numFmt w:val="lowerRoman"/>
      <w:lvlText w:val="%6."/>
      <w:lvlJc w:val="right"/>
      <w:pPr>
        <w:tabs>
          <w:tab w:val="num" w:pos="5227"/>
        </w:tabs>
        <w:ind w:left="5227" w:hanging="180"/>
      </w:pPr>
    </w:lvl>
    <w:lvl w:ilvl="6" w:tplc="0405000F" w:tentative="1">
      <w:start w:val="1"/>
      <w:numFmt w:val="decimal"/>
      <w:lvlText w:val="%7."/>
      <w:lvlJc w:val="left"/>
      <w:pPr>
        <w:tabs>
          <w:tab w:val="num" w:pos="5947"/>
        </w:tabs>
        <w:ind w:left="5947" w:hanging="360"/>
      </w:pPr>
    </w:lvl>
    <w:lvl w:ilvl="7" w:tplc="04050019" w:tentative="1">
      <w:start w:val="1"/>
      <w:numFmt w:val="lowerLetter"/>
      <w:lvlText w:val="%8."/>
      <w:lvlJc w:val="left"/>
      <w:pPr>
        <w:tabs>
          <w:tab w:val="num" w:pos="6667"/>
        </w:tabs>
        <w:ind w:left="6667" w:hanging="360"/>
      </w:pPr>
    </w:lvl>
    <w:lvl w:ilvl="8" w:tplc="0405001B" w:tentative="1">
      <w:start w:val="1"/>
      <w:numFmt w:val="lowerRoman"/>
      <w:lvlText w:val="%9."/>
      <w:lvlJc w:val="right"/>
      <w:pPr>
        <w:tabs>
          <w:tab w:val="num" w:pos="7387"/>
        </w:tabs>
        <w:ind w:left="7387" w:hanging="180"/>
      </w:pPr>
    </w:lvl>
  </w:abstractNum>
  <w:abstractNum w:abstractNumId="9" w15:restartNumberingAfterBreak="0">
    <w:nsid w:val="1DA1648F"/>
    <w:multiLevelType w:val="singleLevel"/>
    <w:tmpl w:val="04050005"/>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206B5D5E"/>
    <w:multiLevelType w:val="hybridMultilevel"/>
    <w:tmpl w:val="824E48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DB69DC"/>
    <w:multiLevelType w:val="hybridMultilevel"/>
    <w:tmpl w:val="18F4ADF0"/>
    <w:lvl w:ilvl="0" w:tplc="65EC9F92">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26710248"/>
    <w:multiLevelType w:val="hybridMultilevel"/>
    <w:tmpl w:val="A202CABA"/>
    <w:lvl w:ilvl="0" w:tplc="0890BCDA">
      <w:start w:val="1"/>
      <w:numFmt w:val="lowerRoman"/>
      <w:lvlText w:val="%1)"/>
      <w:lvlJc w:val="left"/>
      <w:pPr>
        <w:ind w:left="1428" w:hanging="72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27C32ED1"/>
    <w:multiLevelType w:val="hybridMultilevel"/>
    <w:tmpl w:val="A7F8650E"/>
    <w:lvl w:ilvl="0" w:tplc="04050001">
      <w:start w:val="1"/>
      <w:numFmt w:val="bullet"/>
      <w:lvlText w:val=""/>
      <w:lvlJc w:val="left"/>
      <w:pPr>
        <w:ind w:left="1426" w:hanging="360"/>
      </w:pPr>
      <w:rPr>
        <w:rFonts w:ascii="Symbol" w:hAnsi="Symbol" w:cs="Symbol"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cs="Wingdings" w:hint="default"/>
      </w:rPr>
    </w:lvl>
    <w:lvl w:ilvl="3" w:tplc="04050001" w:tentative="1">
      <w:start w:val="1"/>
      <w:numFmt w:val="bullet"/>
      <w:lvlText w:val=""/>
      <w:lvlJc w:val="left"/>
      <w:pPr>
        <w:ind w:left="3586" w:hanging="360"/>
      </w:pPr>
      <w:rPr>
        <w:rFonts w:ascii="Symbol" w:hAnsi="Symbol" w:cs="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cs="Wingdings" w:hint="default"/>
      </w:rPr>
    </w:lvl>
    <w:lvl w:ilvl="6" w:tplc="04050001" w:tentative="1">
      <w:start w:val="1"/>
      <w:numFmt w:val="bullet"/>
      <w:lvlText w:val=""/>
      <w:lvlJc w:val="left"/>
      <w:pPr>
        <w:ind w:left="5746" w:hanging="360"/>
      </w:pPr>
      <w:rPr>
        <w:rFonts w:ascii="Symbol" w:hAnsi="Symbol" w:cs="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cs="Wingdings" w:hint="default"/>
      </w:rPr>
    </w:lvl>
  </w:abstractNum>
  <w:abstractNum w:abstractNumId="14" w15:restartNumberingAfterBreak="0">
    <w:nsid w:val="27E36D85"/>
    <w:multiLevelType w:val="multilevel"/>
    <w:tmpl w:val="9F1EAC98"/>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F87C69"/>
    <w:multiLevelType w:val="hybridMultilevel"/>
    <w:tmpl w:val="D9006242"/>
    <w:lvl w:ilvl="0" w:tplc="14E04418">
      <w:start w:val="1"/>
      <w:numFmt w:val="lowerRoman"/>
      <w:lvlText w:val="%1)"/>
      <w:lvlJc w:val="left"/>
      <w:pPr>
        <w:ind w:left="2038" w:hanging="720"/>
      </w:pPr>
      <w:rPr>
        <w:rFonts w:hint="default"/>
      </w:rPr>
    </w:lvl>
    <w:lvl w:ilvl="1" w:tplc="04050019">
      <w:start w:val="1"/>
      <w:numFmt w:val="lowerLetter"/>
      <w:lvlText w:val="%2."/>
      <w:lvlJc w:val="left"/>
      <w:pPr>
        <w:ind w:left="2398" w:hanging="360"/>
      </w:pPr>
    </w:lvl>
    <w:lvl w:ilvl="2" w:tplc="0405001B" w:tentative="1">
      <w:start w:val="1"/>
      <w:numFmt w:val="lowerRoman"/>
      <w:lvlText w:val="%3."/>
      <w:lvlJc w:val="right"/>
      <w:pPr>
        <w:ind w:left="3118" w:hanging="180"/>
      </w:pPr>
    </w:lvl>
    <w:lvl w:ilvl="3" w:tplc="0405000F" w:tentative="1">
      <w:start w:val="1"/>
      <w:numFmt w:val="decimal"/>
      <w:lvlText w:val="%4."/>
      <w:lvlJc w:val="left"/>
      <w:pPr>
        <w:ind w:left="3838" w:hanging="360"/>
      </w:pPr>
    </w:lvl>
    <w:lvl w:ilvl="4" w:tplc="04050019" w:tentative="1">
      <w:start w:val="1"/>
      <w:numFmt w:val="lowerLetter"/>
      <w:lvlText w:val="%5."/>
      <w:lvlJc w:val="left"/>
      <w:pPr>
        <w:ind w:left="4558" w:hanging="360"/>
      </w:pPr>
    </w:lvl>
    <w:lvl w:ilvl="5" w:tplc="0405001B" w:tentative="1">
      <w:start w:val="1"/>
      <w:numFmt w:val="lowerRoman"/>
      <w:lvlText w:val="%6."/>
      <w:lvlJc w:val="right"/>
      <w:pPr>
        <w:ind w:left="5278" w:hanging="180"/>
      </w:pPr>
    </w:lvl>
    <w:lvl w:ilvl="6" w:tplc="0405000F" w:tentative="1">
      <w:start w:val="1"/>
      <w:numFmt w:val="decimal"/>
      <w:lvlText w:val="%7."/>
      <w:lvlJc w:val="left"/>
      <w:pPr>
        <w:ind w:left="5998" w:hanging="360"/>
      </w:pPr>
    </w:lvl>
    <w:lvl w:ilvl="7" w:tplc="04050019" w:tentative="1">
      <w:start w:val="1"/>
      <w:numFmt w:val="lowerLetter"/>
      <w:lvlText w:val="%8."/>
      <w:lvlJc w:val="left"/>
      <w:pPr>
        <w:ind w:left="6718" w:hanging="360"/>
      </w:pPr>
    </w:lvl>
    <w:lvl w:ilvl="8" w:tplc="0405001B" w:tentative="1">
      <w:start w:val="1"/>
      <w:numFmt w:val="lowerRoman"/>
      <w:lvlText w:val="%9."/>
      <w:lvlJc w:val="right"/>
      <w:pPr>
        <w:ind w:left="7438" w:hanging="180"/>
      </w:pPr>
    </w:lvl>
  </w:abstractNum>
  <w:abstractNum w:abstractNumId="16" w15:restartNumberingAfterBreak="0">
    <w:nsid w:val="28FB571A"/>
    <w:multiLevelType w:val="multilevel"/>
    <w:tmpl w:val="4DE6EBBC"/>
    <w:lvl w:ilvl="0">
      <w:start w:val="3"/>
      <w:numFmt w:val="decimal"/>
      <w:lvlText w:val="%1."/>
      <w:lvlJc w:val="left"/>
      <w:pPr>
        <w:ind w:left="360" w:hanging="360"/>
      </w:pPr>
      <w:rPr>
        <w:rFonts w:hint="default"/>
        <w:sz w:val="20"/>
        <w:szCs w:val="20"/>
      </w:rPr>
    </w:lvl>
    <w:lvl w:ilvl="1">
      <w:start w:val="1"/>
      <w:numFmt w:val="decimal"/>
      <w:lvlText w:val="%1.%2."/>
      <w:lvlJc w:val="left"/>
      <w:pPr>
        <w:ind w:left="720" w:hanging="720"/>
      </w:pPr>
      <w:rPr>
        <w:rFonts w:ascii="Times New Roman" w:hAnsi="Times New Roman" w:cs="Times New Roman" w:hint="default"/>
        <w:sz w:val="22"/>
        <w:szCs w:val="22"/>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sz w:val="20"/>
        <w:szCs w:val="20"/>
      </w:rPr>
    </w:lvl>
    <w:lvl w:ilvl="4">
      <w:start w:val="1"/>
      <w:numFmt w:val="decimal"/>
      <w:lvlText w:val="%1.%2.%3.%4.%5."/>
      <w:lvlJc w:val="left"/>
      <w:pPr>
        <w:ind w:left="1080" w:hanging="1080"/>
      </w:pPr>
      <w:rPr>
        <w:rFonts w:hint="default"/>
        <w:sz w:val="20"/>
        <w:szCs w:val="20"/>
      </w:rPr>
    </w:lvl>
    <w:lvl w:ilvl="5">
      <w:start w:val="1"/>
      <w:numFmt w:val="decimal"/>
      <w:lvlText w:val="%1.%2.%3.%4.%5.%6."/>
      <w:lvlJc w:val="left"/>
      <w:pPr>
        <w:ind w:left="1440" w:hanging="1440"/>
      </w:pPr>
      <w:rPr>
        <w:rFonts w:hint="default"/>
        <w:sz w:val="20"/>
        <w:szCs w:val="20"/>
      </w:rPr>
    </w:lvl>
    <w:lvl w:ilvl="6">
      <w:start w:val="1"/>
      <w:numFmt w:val="decimal"/>
      <w:lvlText w:val="%1.%2.%3.%4.%5.%6.%7."/>
      <w:lvlJc w:val="left"/>
      <w:pPr>
        <w:ind w:left="1440" w:hanging="1440"/>
      </w:pPr>
      <w:rPr>
        <w:rFonts w:hint="default"/>
        <w:sz w:val="20"/>
        <w:szCs w:val="20"/>
      </w:rPr>
    </w:lvl>
    <w:lvl w:ilvl="7">
      <w:start w:val="1"/>
      <w:numFmt w:val="decimal"/>
      <w:lvlText w:val="%1.%2.%3.%4.%5.%6.%7.%8."/>
      <w:lvlJc w:val="left"/>
      <w:pPr>
        <w:ind w:left="1800" w:hanging="1800"/>
      </w:pPr>
      <w:rPr>
        <w:rFonts w:hint="default"/>
        <w:sz w:val="20"/>
        <w:szCs w:val="20"/>
      </w:rPr>
    </w:lvl>
    <w:lvl w:ilvl="8">
      <w:start w:val="1"/>
      <w:numFmt w:val="decimal"/>
      <w:lvlText w:val="%1.%2.%3.%4.%5.%6.%7.%8.%9."/>
      <w:lvlJc w:val="left"/>
      <w:pPr>
        <w:ind w:left="1800" w:hanging="1800"/>
      </w:pPr>
      <w:rPr>
        <w:rFonts w:hint="default"/>
        <w:sz w:val="20"/>
        <w:szCs w:val="20"/>
      </w:rPr>
    </w:lvl>
  </w:abstractNum>
  <w:abstractNum w:abstractNumId="17" w15:restartNumberingAfterBreak="0">
    <w:nsid w:val="29AA2909"/>
    <w:multiLevelType w:val="hybridMultilevel"/>
    <w:tmpl w:val="E286D4A4"/>
    <w:lvl w:ilvl="0" w:tplc="9022FBF0">
      <w:start w:val="1"/>
      <w:numFmt w:val="lowerLetter"/>
      <w:lvlText w:val="%1)"/>
      <w:lvlJc w:val="lef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2C323608"/>
    <w:multiLevelType w:val="hybridMultilevel"/>
    <w:tmpl w:val="FB4C43DA"/>
    <w:lvl w:ilvl="0" w:tplc="38DEF8A0">
      <w:start w:val="1"/>
      <w:numFmt w:val="lowerLetter"/>
      <w:lvlText w:val="%1)"/>
      <w:lvlJc w:val="left"/>
      <w:pPr>
        <w:tabs>
          <w:tab w:val="num" w:pos="1247"/>
        </w:tabs>
        <w:ind w:left="1247" w:hanging="340"/>
      </w:pPr>
      <w:rPr>
        <w:rFonts w:hint="default"/>
      </w:rPr>
    </w:lvl>
    <w:lvl w:ilvl="1" w:tplc="04050019" w:tentative="1">
      <w:start w:val="1"/>
      <w:numFmt w:val="lowerLetter"/>
      <w:lvlText w:val="%2."/>
      <w:lvlJc w:val="left"/>
      <w:pPr>
        <w:tabs>
          <w:tab w:val="num" w:pos="2347"/>
        </w:tabs>
        <w:ind w:left="2347" w:hanging="360"/>
      </w:pPr>
    </w:lvl>
    <w:lvl w:ilvl="2" w:tplc="0405001B" w:tentative="1">
      <w:start w:val="1"/>
      <w:numFmt w:val="lowerRoman"/>
      <w:lvlText w:val="%3."/>
      <w:lvlJc w:val="right"/>
      <w:pPr>
        <w:tabs>
          <w:tab w:val="num" w:pos="3067"/>
        </w:tabs>
        <w:ind w:left="3067" w:hanging="180"/>
      </w:pPr>
    </w:lvl>
    <w:lvl w:ilvl="3" w:tplc="0405000F" w:tentative="1">
      <w:start w:val="1"/>
      <w:numFmt w:val="decimal"/>
      <w:lvlText w:val="%4."/>
      <w:lvlJc w:val="left"/>
      <w:pPr>
        <w:tabs>
          <w:tab w:val="num" w:pos="3787"/>
        </w:tabs>
        <w:ind w:left="3787" w:hanging="360"/>
      </w:pPr>
    </w:lvl>
    <w:lvl w:ilvl="4" w:tplc="04050019" w:tentative="1">
      <w:start w:val="1"/>
      <w:numFmt w:val="lowerLetter"/>
      <w:lvlText w:val="%5."/>
      <w:lvlJc w:val="left"/>
      <w:pPr>
        <w:tabs>
          <w:tab w:val="num" w:pos="4507"/>
        </w:tabs>
        <w:ind w:left="4507" w:hanging="360"/>
      </w:pPr>
    </w:lvl>
    <w:lvl w:ilvl="5" w:tplc="0405001B" w:tentative="1">
      <w:start w:val="1"/>
      <w:numFmt w:val="lowerRoman"/>
      <w:lvlText w:val="%6."/>
      <w:lvlJc w:val="right"/>
      <w:pPr>
        <w:tabs>
          <w:tab w:val="num" w:pos="5227"/>
        </w:tabs>
        <w:ind w:left="5227" w:hanging="180"/>
      </w:pPr>
    </w:lvl>
    <w:lvl w:ilvl="6" w:tplc="0405000F" w:tentative="1">
      <w:start w:val="1"/>
      <w:numFmt w:val="decimal"/>
      <w:lvlText w:val="%7."/>
      <w:lvlJc w:val="left"/>
      <w:pPr>
        <w:tabs>
          <w:tab w:val="num" w:pos="5947"/>
        </w:tabs>
        <w:ind w:left="5947" w:hanging="360"/>
      </w:pPr>
    </w:lvl>
    <w:lvl w:ilvl="7" w:tplc="04050019" w:tentative="1">
      <w:start w:val="1"/>
      <w:numFmt w:val="lowerLetter"/>
      <w:lvlText w:val="%8."/>
      <w:lvlJc w:val="left"/>
      <w:pPr>
        <w:tabs>
          <w:tab w:val="num" w:pos="6667"/>
        </w:tabs>
        <w:ind w:left="6667" w:hanging="360"/>
      </w:pPr>
    </w:lvl>
    <w:lvl w:ilvl="8" w:tplc="0405001B" w:tentative="1">
      <w:start w:val="1"/>
      <w:numFmt w:val="lowerRoman"/>
      <w:lvlText w:val="%9."/>
      <w:lvlJc w:val="right"/>
      <w:pPr>
        <w:tabs>
          <w:tab w:val="num" w:pos="7387"/>
        </w:tabs>
        <w:ind w:left="7387" w:hanging="180"/>
      </w:pPr>
    </w:lvl>
  </w:abstractNum>
  <w:abstractNum w:abstractNumId="19" w15:restartNumberingAfterBreak="0">
    <w:nsid w:val="2F7B2D6B"/>
    <w:multiLevelType w:val="multilevel"/>
    <w:tmpl w:val="3C6439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D77A70"/>
    <w:multiLevelType w:val="hybridMultilevel"/>
    <w:tmpl w:val="2CFE69D2"/>
    <w:lvl w:ilvl="0" w:tplc="171A94F6">
      <w:start w:val="9"/>
      <w:numFmt w:val="bullet"/>
      <w:lvlText w:val="-"/>
      <w:lvlJc w:val="left"/>
      <w:pPr>
        <w:ind w:left="1288" w:hanging="360"/>
      </w:pPr>
      <w:rPr>
        <w:rFonts w:ascii="Arial" w:eastAsia="Times New Roman" w:hAnsi="Arial" w:hint="default"/>
      </w:rPr>
    </w:lvl>
    <w:lvl w:ilvl="1" w:tplc="04050003">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cs="Wingdings" w:hint="default"/>
      </w:rPr>
    </w:lvl>
    <w:lvl w:ilvl="3" w:tplc="04050001" w:tentative="1">
      <w:start w:val="1"/>
      <w:numFmt w:val="bullet"/>
      <w:lvlText w:val=""/>
      <w:lvlJc w:val="left"/>
      <w:pPr>
        <w:ind w:left="3448" w:hanging="360"/>
      </w:pPr>
      <w:rPr>
        <w:rFonts w:ascii="Symbol" w:hAnsi="Symbol" w:cs="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cs="Wingdings" w:hint="default"/>
      </w:rPr>
    </w:lvl>
    <w:lvl w:ilvl="6" w:tplc="04050001" w:tentative="1">
      <w:start w:val="1"/>
      <w:numFmt w:val="bullet"/>
      <w:lvlText w:val=""/>
      <w:lvlJc w:val="left"/>
      <w:pPr>
        <w:ind w:left="5608" w:hanging="360"/>
      </w:pPr>
      <w:rPr>
        <w:rFonts w:ascii="Symbol" w:hAnsi="Symbol" w:cs="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cs="Wingdings" w:hint="default"/>
      </w:rPr>
    </w:lvl>
  </w:abstractNum>
  <w:abstractNum w:abstractNumId="21" w15:restartNumberingAfterBreak="0">
    <w:nsid w:val="3E2B3740"/>
    <w:multiLevelType w:val="singleLevel"/>
    <w:tmpl w:val="F0DA8A2E"/>
    <w:lvl w:ilvl="0">
      <w:start w:val="1"/>
      <w:numFmt w:val="bullet"/>
      <w:lvlText w:val=""/>
      <w:lvlJc w:val="left"/>
      <w:pPr>
        <w:tabs>
          <w:tab w:val="num" w:pos="360"/>
        </w:tabs>
        <w:ind w:left="360" w:hanging="360"/>
      </w:pPr>
      <w:rPr>
        <w:rFonts w:ascii="Wingdings" w:hAnsi="Wingdings" w:cs="Wingdings" w:hint="default"/>
        <w:color w:val="auto"/>
      </w:rPr>
    </w:lvl>
  </w:abstractNum>
  <w:abstractNum w:abstractNumId="22" w15:restartNumberingAfterBreak="0">
    <w:nsid w:val="40757E1B"/>
    <w:multiLevelType w:val="multilevel"/>
    <w:tmpl w:val="6F021BF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0D8715F"/>
    <w:multiLevelType w:val="hybridMultilevel"/>
    <w:tmpl w:val="5D4CC890"/>
    <w:lvl w:ilvl="0" w:tplc="C43CD8C4">
      <w:start w:val="1"/>
      <w:numFmt w:val="low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9C67AC"/>
    <w:multiLevelType w:val="multilevel"/>
    <w:tmpl w:val="E2009FF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C549E7"/>
    <w:multiLevelType w:val="multilevel"/>
    <w:tmpl w:val="27626462"/>
    <w:lvl w:ilvl="0">
      <w:start w:val="1"/>
      <w:numFmt w:val="upperRoman"/>
      <w:lvlText w:val="%1."/>
      <w:lvlJc w:val="left"/>
      <w:pPr>
        <w:tabs>
          <w:tab w:val="num" w:pos="4122"/>
        </w:tabs>
        <w:ind w:left="4122" w:hanging="720"/>
      </w:pPr>
      <w:rPr>
        <w:rFonts w:hint="default"/>
      </w:rPr>
    </w:lvl>
    <w:lvl w:ilvl="1">
      <w:start w:val="1"/>
      <w:numFmt w:val="decimal"/>
      <w:isLgl/>
      <w:lvlText w:val="%1.%2"/>
      <w:lvlJc w:val="left"/>
      <w:pPr>
        <w:tabs>
          <w:tab w:val="num" w:pos="1191"/>
        </w:tabs>
        <w:ind w:left="1191" w:hanging="765"/>
      </w:pPr>
      <w:rPr>
        <w:rFonts w:ascii="Arial" w:hAnsi="Arial" w:cs="Arial" w:hint="default"/>
        <w:color w:val="auto"/>
        <w:sz w:val="22"/>
        <w:szCs w:val="22"/>
      </w:rPr>
    </w:lvl>
    <w:lvl w:ilvl="2">
      <w:start w:val="1"/>
      <w:numFmt w:val="decimal"/>
      <w:isLgl/>
      <w:lvlText w:val="%1.%2.%3"/>
      <w:lvlJc w:val="left"/>
      <w:pPr>
        <w:tabs>
          <w:tab w:val="num" w:pos="765"/>
        </w:tabs>
        <w:ind w:left="765" w:hanging="76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48081F04"/>
    <w:multiLevelType w:val="hybridMultilevel"/>
    <w:tmpl w:val="0722F516"/>
    <w:lvl w:ilvl="0" w:tplc="136EE844">
      <w:start w:val="1"/>
      <w:numFmt w:val="low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7" w15:restartNumberingAfterBreak="0">
    <w:nsid w:val="511722E1"/>
    <w:multiLevelType w:val="hybridMultilevel"/>
    <w:tmpl w:val="BAAA7CA6"/>
    <w:lvl w:ilvl="0" w:tplc="38DEF8A0">
      <w:start w:val="1"/>
      <w:numFmt w:val="lowerLetter"/>
      <w:lvlText w:val="%1)"/>
      <w:lvlJc w:val="left"/>
      <w:pPr>
        <w:tabs>
          <w:tab w:val="num" w:pos="1247"/>
        </w:tabs>
        <w:ind w:left="1247" w:hanging="340"/>
      </w:pPr>
      <w:rPr>
        <w:rFonts w:hint="default"/>
      </w:rPr>
    </w:lvl>
    <w:lvl w:ilvl="1" w:tplc="04050019" w:tentative="1">
      <w:start w:val="1"/>
      <w:numFmt w:val="lowerLetter"/>
      <w:lvlText w:val="%2."/>
      <w:lvlJc w:val="left"/>
      <w:pPr>
        <w:tabs>
          <w:tab w:val="num" w:pos="2347"/>
        </w:tabs>
        <w:ind w:left="2347" w:hanging="360"/>
      </w:pPr>
    </w:lvl>
    <w:lvl w:ilvl="2" w:tplc="0405001B" w:tentative="1">
      <w:start w:val="1"/>
      <w:numFmt w:val="lowerRoman"/>
      <w:lvlText w:val="%3."/>
      <w:lvlJc w:val="right"/>
      <w:pPr>
        <w:tabs>
          <w:tab w:val="num" w:pos="3067"/>
        </w:tabs>
        <w:ind w:left="3067" w:hanging="180"/>
      </w:pPr>
    </w:lvl>
    <w:lvl w:ilvl="3" w:tplc="0405000F" w:tentative="1">
      <w:start w:val="1"/>
      <w:numFmt w:val="decimal"/>
      <w:lvlText w:val="%4."/>
      <w:lvlJc w:val="left"/>
      <w:pPr>
        <w:tabs>
          <w:tab w:val="num" w:pos="3787"/>
        </w:tabs>
        <w:ind w:left="3787" w:hanging="360"/>
      </w:pPr>
    </w:lvl>
    <w:lvl w:ilvl="4" w:tplc="04050019" w:tentative="1">
      <w:start w:val="1"/>
      <w:numFmt w:val="lowerLetter"/>
      <w:lvlText w:val="%5."/>
      <w:lvlJc w:val="left"/>
      <w:pPr>
        <w:tabs>
          <w:tab w:val="num" w:pos="4507"/>
        </w:tabs>
        <w:ind w:left="4507" w:hanging="360"/>
      </w:pPr>
    </w:lvl>
    <w:lvl w:ilvl="5" w:tplc="0405001B" w:tentative="1">
      <w:start w:val="1"/>
      <w:numFmt w:val="lowerRoman"/>
      <w:lvlText w:val="%6."/>
      <w:lvlJc w:val="right"/>
      <w:pPr>
        <w:tabs>
          <w:tab w:val="num" w:pos="5227"/>
        </w:tabs>
        <w:ind w:left="5227" w:hanging="180"/>
      </w:pPr>
    </w:lvl>
    <w:lvl w:ilvl="6" w:tplc="0405000F" w:tentative="1">
      <w:start w:val="1"/>
      <w:numFmt w:val="decimal"/>
      <w:lvlText w:val="%7."/>
      <w:lvlJc w:val="left"/>
      <w:pPr>
        <w:tabs>
          <w:tab w:val="num" w:pos="5947"/>
        </w:tabs>
        <w:ind w:left="5947" w:hanging="360"/>
      </w:pPr>
    </w:lvl>
    <w:lvl w:ilvl="7" w:tplc="04050019" w:tentative="1">
      <w:start w:val="1"/>
      <w:numFmt w:val="lowerLetter"/>
      <w:lvlText w:val="%8."/>
      <w:lvlJc w:val="left"/>
      <w:pPr>
        <w:tabs>
          <w:tab w:val="num" w:pos="6667"/>
        </w:tabs>
        <w:ind w:left="6667" w:hanging="360"/>
      </w:pPr>
    </w:lvl>
    <w:lvl w:ilvl="8" w:tplc="0405001B" w:tentative="1">
      <w:start w:val="1"/>
      <w:numFmt w:val="lowerRoman"/>
      <w:lvlText w:val="%9."/>
      <w:lvlJc w:val="right"/>
      <w:pPr>
        <w:tabs>
          <w:tab w:val="num" w:pos="7387"/>
        </w:tabs>
        <w:ind w:left="7387" w:hanging="180"/>
      </w:pPr>
    </w:lvl>
  </w:abstractNum>
  <w:abstractNum w:abstractNumId="28" w15:restartNumberingAfterBreak="0">
    <w:nsid w:val="536755E2"/>
    <w:multiLevelType w:val="hybridMultilevel"/>
    <w:tmpl w:val="7A7EAE40"/>
    <w:lvl w:ilvl="0" w:tplc="C36C97E4">
      <w:start w:val="1"/>
      <w:numFmt w:val="lowerLetter"/>
      <w:lvlText w:val="%1)"/>
      <w:lvlJc w:val="left"/>
      <w:pPr>
        <w:ind w:left="1144" w:hanging="43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9" w15:restartNumberingAfterBreak="0">
    <w:nsid w:val="542E424D"/>
    <w:multiLevelType w:val="hybridMultilevel"/>
    <w:tmpl w:val="BABC656E"/>
    <w:lvl w:ilvl="0" w:tplc="B76C2E32">
      <w:start w:val="1"/>
      <w:numFmt w:val="lowerLetter"/>
      <w:lvlText w:val="%1)"/>
      <w:lvlJc w:val="left"/>
      <w:pPr>
        <w:ind w:left="1069" w:hanging="360"/>
      </w:pPr>
      <w:rPr>
        <w:rFonts w:hint="default"/>
        <w:b w:val="0"/>
        <w:bCs w:val="0"/>
        <w:u w:val="none"/>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0" w15:restartNumberingAfterBreak="0">
    <w:nsid w:val="58B60DE5"/>
    <w:multiLevelType w:val="multilevel"/>
    <w:tmpl w:val="9B02406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4F02D4"/>
    <w:multiLevelType w:val="multilevel"/>
    <w:tmpl w:val="AA8C6F78"/>
    <w:lvl w:ilvl="0">
      <w:start w:val="1"/>
      <w:numFmt w:val="upperRoman"/>
      <w:pStyle w:val="Nadpis3"/>
      <w:lvlText w:val="%1."/>
      <w:lvlJc w:val="left"/>
      <w:pPr>
        <w:tabs>
          <w:tab w:val="num" w:pos="4122"/>
        </w:tabs>
        <w:ind w:left="4122" w:hanging="720"/>
      </w:pPr>
      <w:rPr>
        <w:rFonts w:hint="default"/>
      </w:rPr>
    </w:lvl>
    <w:lvl w:ilvl="1">
      <w:start w:val="1"/>
      <w:numFmt w:val="decimal"/>
      <w:isLgl/>
      <w:lvlText w:val="%1.%2"/>
      <w:lvlJc w:val="left"/>
      <w:pPr>
        <w:tabs>
          <w:tab w:val="num" w:pos="1191"/>
        </w:tabs>
        <w:ind w:left="1191" w:hanging="765"/>
      </w:pPr>
      <w:rPr>
        <w:rFonts w:ascii="Times New Roman" w:hAnsi="Times New Roman" w:cs="Times New Roman" w:hint="default"/>
        <w:color w:val="auto"/>
        <w:sz w:val="22"/>
        <w:szCs w:val="22"/>
      </w:rPr>
    </w:lvl>
    <w:lvl w:ilvl="2">
      <w:start w:val="1"/>
      <w:numFmt w:val="decimal"/>
      <w:isLgl/>
      <w:lvlText w:val="%1.%2.%3"/>
      <w:lvlJc w:val="left"/>
      <w:pPr>
        <w:tabs>
          <w:tab w:val="num" w:pos="765"/>
        </w:tabs>
        <w:ind w:left="765" w:hanging="76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5E954255"/>
    <w:multiLevelType w:val="hybridMultilevel"/>
    <w:tmpl w:val="062E8F04"/>
    <w:lvl w:ilvl="0" w:tplc="398899C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3" w15:restartNumberingAfterBreak="0">
    <w:nsid w:val="610F4AB7"/>
    <w:multiLevelType w:val="hybridMultilevel"/>
    <w:tmpl w:val="187824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3A758CE"/>
    <w:multiLevelType w:val="multilevel"/>
    <w:tmpl w:val="4F92FAC0"/>
    <w:lvl w:ilvl="0">
      <w:start w:val="4"/>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15:restartNumberingAfterBreak="0">
    <w:nsid w:val="655409F3"/>
    <w:multiLevelType w:val="hybridMultilevel"/>
    <w:tmpl w:val="62D86DB8"/>
    <w:lvl w:ilvl="0" w:tplc="B41059B4">
      <w:start w:val="1"/>
      <w:numFmt w:val="decimal"/>
      <w:lvlText w:val="10.%1."/>
      <w:lvlJc w:val="left"/>
      <w:pPr>
        <w:ind w:left="720" w:hanging="360"/>
      </w:pPr>
      <w:rPr>
        <w:rFonts w:hint="default"/>
        <w:b w:val="0"/>
        <w:bCs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63E32C1"/>
    <w:multiLevelType w:val="hybridMultilevel"/>
    <w:tmpl w:val="4690678E"/>
    <w:lvl w:ilvl="0" w:tplc="731438F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7" w15:restartNumberingAfterBreak="0">
    <w:nsid w:val="66977E54"/>
    <w:multiLevelType w:val="multilevel"/>
    <w:tmpl w:val="4E14A7BC"/>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422292"/>
    <w:multiLevelType w:val="multilevel"/>
    <w:tmpl w:val="EE502F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75104A"/>
    <w:multiLevelType w:val="multilevel"/>
    <w:tmpl w:val="36D0222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D13B08"/>
    <w:multiLevelType w:val="hybridMultilevel"/>
    <w:tmpl w:val="9E2C7DB6"/>
    <w:lvl w:ilvl="0" w:tplc="239EA6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1" w15:restartNumberingAfterBreak="0">
    <w:nsid w:val="769515EC"/>
    <w:multiLevelType w:val="hybridMultilevel"/>
    <w:tmpl w:val="4F1E8BA4"/>
    <w:lvl w:ilvl="0" w:tplc="829873E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2" w15:restartNumberingAfterBreak="0">
    <w:nsid w:val="77AC5AF0"/>
    <w:multiLevelType w:val="multilevel"/>
    <w:tmpl w:val="E6AC1812"/>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0A4AD8"/>
    <w:multiLevelType w:val="hybridMultilevel"/>
    <w:tmpl w:val="BABC656E"/>
    <w:lvl w:ilvl="0" w:tplc="B76C2E32">
      <w:start w:val="1"/>
      <w:numFmt w:val="lowerLetter"/>
      <w:lvlText w:val="%1)"/>
      <w:lvlJc w:val="left"/>
      <w:pPr>
        <w:ind w:left="1069" w:hanging="360"/>
      </w:pPr>
      <w:rPr>
        <w:rFonts w:hint="default"/>
        <w:b w:val="0"/>
        <w:bCs w:val="0"/>
        <w:u w:val="none"/>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4" w15:restartNumberingAfterBreak="0">
    <w:nsid w:val="79145533"/>
    <w:multiLevelType w:val="hybridMultilevel"/>
    <w:tmpl w:val="A2064D08"/>
    <w:lvl w:ilvl="0" w:tplc="0405000F">
      <w:start w:val="10"/>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720"/>
        </w:tabs>
        <w:ind w:left="72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9D653BF"/>
    <w:multiLevelType w:val="hybridMultilevel"/>
    <w:tmpl w:val="0722F516"/>
    <w:lvl w:ilvl="0" w:tplc="136EE844">
      <w:start w:val="1"/>
      <w:numFmt w:val="low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31"/>
  </w:num>
  <w:num w:numId="2">
    <w:abstractNumId w:val="9"/>
  </w:num>
  <w:num w:numId="3">
    <w:abstractNumId w:val="21"/>
  </w:num>
  <w:num w:numId="4">
    <w:abstractNumId w:val="18"/>
  </w:num>
  <w:num w:numId="5">
    <w:abstractNumId w:val="27"/>
  </w:num>
  <w:num w:numId="6">
    <w:abstractNumId w:val="8"/>
  </w:num>
  <w:num w:numId="7">
    <w:abstractNumId w:val="44"/>
  </w:num>
  <w:num w:numId="8">
    <w:abstractNumId w:val="36"/>
  </w:num>
  <w:num w:numId="9">
    <w:abstractNumId w:val="7"/>
  </w:num>
  <w:num w:numId="10">
    <w:abstractNumId w:val="17"/>
  </w:num>
  <w:num w:numId="11">
    <w:abstractNumId w:val="13"/>
  </w:num>
  <w:num w:numId="12">
    <w:abstractNumId w:val="42"/>
  </w:num>
  <w:num w:numId="13">
    <w:abstractNumId w:val="24"/>
  </w:num>
  <w:num w:numId="14">
    <w:abstractNumId w:val="16"/>
  </w:num>
  <w:num w:numId="15">
    <w:abstractNumId w:val="39"/>
  </w:num>
  <w:num w:numId="16">
    <w:abstractNumId w:val="4"/>
  </w:num>
  <w:num w:numId="17">
    <w:abstractNumId w:val="31"/>
    <w:lvlOverride w:ilvl="0">
      <w:startOverride w:val="1"/>
    </w:lvlOverride>
    <w:lvlOverride w:ilvl="1">
      <w:startOverride w:val="1"/>
    </w:lvlOverride>
  </w:num>
  <w:num w:numId="18">
    <w:abstractNumId w:val="32"/>
  </w:num>
  <w:num w:numId="19">
    <w:abstractNumId w:val="20"/>
  </w:num>
  <w:num w:numId="20">
    <w:abstractNumId w:val="6"/>
  </w:num>
  <w:num w:numId="21">
    <w:abstractNumId w:val="37"/>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33"/>
  </w:num>
  <w:num w:numId="25">
    <w:abstractNumId w:val="28"/>
  </w:num>
  <w:num w:numId="26">
    <w:abstractNumId w:val="10"/>
  </w:num>
  <w:num w:numId="27">
    <w:abstractNumId w:val="45"/>
  </w:num>
  <w:num w:numId="28">
    <w:abstractNumId w:val="5"/>
  </w:num>
  <w:num w:numId="29">
    <w:abstractNumId w:val="40"/>
  </w:num>
  <w:num w:numId="30">
    <w:abstractNumId w:val="3"/>
  </w:num>
  <w:num w:numId="31">
    <w:abstractNumId w:val="26"/>
  </w:num>
  <w:num w:numId="32">
    <w:abstractNumId w:val="30"/>
  </w:num>
  <w:num w:numId="33">
    <w:abstractNumId w:val="25"/>
  </w:num>
  <w:num w:numId="34">
    <w:abstractNumId w:val="29"/>
  </w:num>
  <w:num w:numId="35">
    <w:abstractNumId w:val="19"/>
  </w:num>
  <w:num w:numId="36">
    <w:abstractNumId w:val="38"/>
  </w:num>
  <w:num w:numId="37">
    <w:abstractNumId w:val="41"/>
  </w:num>
  <w:num w:numId="38">
    <w:abstractNumId w:val="22"/>
  </w:num>
  <w:num w:numId="39">
    <w:abstractNumId w:val="34"/>
  </w:num>
  <w:num w:numId="40">
    <w:abstractNumId w:val="35"/>
  </w:num>
  <w:num w:numId="41">
    <w:abstractNumId w:val="2"/>
  </w:num>
  <w:num w:numId="42">
    <w:abstractNumId w:val="15"/>
  </w:num>
  <w:num w:numId="4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1"/>
  </w:num>
  <w:num w:numId="46">
    <w:abstractNumId w:val="14"/>
  </w:num>
  <w:num w:numId="47">
    <w:abstractNumId w:val="0"/>
  </w:num>
  <w:num w:numId="48">
    <w:abstractNumId w:val="2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Šindelářová Petra, Mgr.">
    <w15:presenceInfo w15:providerId="AD" w15:userId="S-1-5-21-1346787249-1048713851-1777090905-7945"/>
  </w15:person>
  <w15:person w15:author="Kodýtková Zdeňka">
    <w15:presenceInfo w15:providerId="AD" w15:userId="S-1-5-21-1346787249-1048713851-1777090905-10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46B"/>
    <w:rsid w:val="000241E5"/>
    <w:rsid w:val="00040BFC"/>
    <w:rsid w:val="0004415A"/>
    <w:rsid w:val="00075238"/>
    <w:rsid w:val="00076ACD"/>
    <w:rsid w:val="00096E99"/>
    <w:rsid w:val="000A7702"/>
    <w:rsid w:val="000B0907"/>
    <w:rsid w:val="000B0F1D"/>
    <w:rsid w:val="000C0FFD"/>
    <w:rsid w:val="00105779"/>
    <w:rsid w:val="00111956"/>
    <w:rsid w:val="00122347"/>
    <w:rsid w:val="00123C42"/>
    <w:rsid w:val="0013283F"/>
    <w:rsid w:val="0018261A"/>
    <w:rsid w:val="0018444E"/>
    <w:rsid w:val="00194A23"/>
    <w:rsid w:val="001B3174"/>
    <w:rsid w:val="001C296B"/>
    <w:rsid w:val="001C77EA"/>
    <w:rsid w:val="001E0EBA"/>
    <w:rsid w:val="001E2271"/>
    <w:rsid w:val="00227FB4"/>
    <w:rsid w:val="00243144"/>
    <w:rsid w:val="00246CE0"/>
    <w:rsid w:val="00251FE6"/>
    <w:rsid w:val="00257492"/>
    <w:rsid w:val="00257B22"/>
    <w:rsid w:val="00260AF4"/>
    <w:rsid w:val="002729F9"/>
    <w:rsid w:val="002757AD"/>
    <w:rsid w:val="0029141F"/>
    <w:rsid w:val="002E10AB"/>
    <w:rsid w:val="003248C7"/>
    <w:rsid w:val="00330C2C"/>
    <w:rsid w:val="00342BBD"/>
    <w:rsid w:val="00376B50"/>
    <w:rsid w:val="003864B9"/>
    <w:rsid w:val="003A1F2D"/>
    <w:rsid w:val="003B4A32"/>
    <w:rsid w:val="003E57BF"/>
    <w:rsid w:val="00437467"/>
    <w:rsid w:val="00444B0A"/>
    <w:rsid w:val="00452C1E"/>
    <w:rsid w:val="004D3F2A"/>
    <w:rsid w:val="004E4863"/>
    <w:rsid w:val="004E55B3"/>
    <w:rsid w:val="00532C98"/>
    <w:rsid w:val="005356F4"/>
    <w:rsid w:val="005610AF"/>
    <w:rsid w:val="00564EB5"/>
    <w:rsid w:val="005A2379"/>
    <w:rsid w:val="005B31AB"/>
    <w:rsid w:val="005C4587"/>
    <w:rsid w:val="005D1A56"/>
    <w:rsid w:val="005D456B"/>
    <w:rsid w:val="005E1CEC"/>
    <w:rsid w:val="005F05AA"/>
    <w:rsid w:val="00605DF7"/>
    <w:rsid w:val="00616F65"/>
    <w:rsid w:val="006230E0"/>
    <w:rsid w:val="00643608"/>
    <w:rsid w:val="006547FB"/>
    <w:rsid w:val="00654F9D"/>
    <w:rsid w:val="00686262"/>
    <w:rsid w:val="006C0C66"/>
    <w:rsid w:val="006C416B"/>
    <w:rsid w:val="006D5F1B"/>
    <w:rsid w:val="006D7D9E"/>
    <w:rsid w:val="006D7E4C"/>
    <w:rsid w:val="006E03BA"/>
    <w:rsid w:val="00701381"/>
    <w:rsid w:val="00702DE3"/>
    <w:rsid w:val="00710784"/>
    <w:rsid w:val="0072630B"/>
    <w:rsid w:val="00731156"/>
    <w:rsid w:val="0073510E"/>
    <w:rsid w:val="00755BC9"/>
    <w:rsid w:val="00756353"/>
    <w:rsid w:val="00775290"/>
    <w:rsid w:val="00784CBD"/>
    <w:rsid w:val="007A112C"/>
    <w:rsid w:val="007A37AA"/>
    <w:rsid w:val="007B63A2"/>
    <w:rsid w:val="007D4A4C"/>
    <w:rsid w:val="007D7433"/>
    <w:rsid w:val="007F0CF4"/>
    <w:rsid w:val="007F3FF7"/>
    <w:rsid w:val="00836616"/>
    <w:rsid w:val="00836F5C"/>
    <w:rsid w:val="00840D78"/>
    <w:rsid w:val="00875CC6"/>
    <w:rsid w:val="00883929"/>
    <w:rsid w:val="00887D9A"/>
    <w:rsid w:val="00895368"/>
    <w:rsid w:val="008E0BFA"/>
    <w:rsid w:val="00914127"/>
    <w:rsid w:val="0091587A"/>
    <w:rsid w:val="00923F85"/>
    <w:rsid w:val="009377B3"/>
    <w:rsid w:val="00941214"/>
    <w:rsid w:val="00971D11"/>
    <w:rsid w:val="00996F3C"/>
    <w:rsid w:val="009B6E95"/>
    <w:rsid w:val="009C75B6"/>
    <w:rsid w:val="009D3D48"/>
    <w:rsid w:val="009F6EEC"/>
    <w:rsid w:val="00A12D2E"/>
    <w:rsid w:val="00A21004"/>
    <w:rsid w:val="00A32CAE"/>
    <w:rsid w:val="00A62CF6"/>
    <w:rsid w:val="00A64ED4"/>
    <w:rsid w:val="00A85E43"/>
    <w:rsid w:val="00A965B8"/>
    <w:rsid w:val="00AA1799"/>
    <w:rsid w:val="00AE28C5"/>
    <w:rsid w:val="00B0633A"/>
    <w:rsid w:val="00B13F0F"/>
    <w:rsid w:val="00B272D3"/>
    <w:rsid w:val="00B83547"/>
    <w:rsid w:val="00B87F14"/>
    <w:rsid w:val="00B90396"/>
    <w:rsid w:val="00BA046B"/>
    <w:rsid w:val="00BA41C2"/>
    <w:rsid w:val="00BA69F5"/>
    <w:rsid w:val="00BF777A"/>
    <w:rsid w:val="00C00493"/>
    <w:rsid w:val="00C02391"/>
    <w:rsid w:val="00C2234B"/>
    <w:rsid w:val="00C94472"/>
    <w:rsid w:val="00CA3D6A"/>
    <w:rsid w:val="00CB28B4"/>
    <w:rsid w:val="00CB495A"/>
    <w:rsid w:val="00CB5138"/>
    <w:rsid w:val="00CB71CF"/>
    <w:rsid w:val="00CC2995"/>
    <w:rsid w:val="00CD0B99"/>
    <w:rsid w:val="00CE0427"/>
    <w:rsid w:val="00CF220E"/>
    <w:rsid w:val="00D10382"/>
    <w:rsid w:val="00D125DC"/>
    <w:rsid w:val="00D26EEB"/>
    <w:rsid w:val="00D6280B"/>
    <w:rsid w:val="00D7002E"/>
    <w:rsid w:val="00D74A28"/>
    <w:rsid w:val="00D77F8C"/>
    <w:rsid w:val="00D830F4"/>
    <w:rsid w:val="00D85B1F"/>
    <w:rsid w:val="00DD3BFD"/>
    <w:rsid w:val="00DF1982"/>
    <w:rsid w:val="00E00338"/>
    <w:rsid w:val="00E04756"/>
    <w:rsid w:val="00E06691"/>
    <w:rsid w:val="00E43316"/>
    <w:rsid w:val="00E474BA"/>
    <w:rsid w:val="00E5176B"/>
    <w:rsid w:val="00E53C13"/>
    <w:rsid w:val="00E559C8"/>
    <w:rsid w:val="00E8631A"/>
    <w:rsid w:val="00EB09F4"/>
    <w:rsid w:val="00EC13E0"/>
    <w:rsid w:val="00ED47A9"/>
    <w:rsid w:val="00EE36CC"/>
    <w:rsid w:val="00EF5E4A"/>
    <w:rsid w:val="00F00ED0"/>
    <w:rsid w:val="00F02D6B"/>
    <w:rsid w:val="00F16864"/>
    <w:rsid w:val="00F17859"/>
    <w:rsid w:val="00F20883"/>
    <w:rsid w:val="00F35B8C"/>
    <w:rsid w:val="00F47B1B"/>
    <w:rsid w:val="00F636C5"/>
    <w:rsid w:val="00FD127B"/>
    <w:rsid w:val="00FD77A0"/>
    <w:rsid w:val="00FF0E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461877A"/>
  <w15:docId w15:val="{7D16E3D6-8D74-4524-8E43-5F6FAF28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1A56"/>
    <w:pPr>
      <w:spacing w:line="260" w:lineRule="exact"/>
    </w:pPr>
    <w:rPr>
      <w:rFonts w:ascii="Arial" w:hAnsi="Arial" w:cs="Arial"/>
      <w:szCs w:val="24"/>
      <w:lang w:eastAsia="en-US"/>
    </w:rPr>
  </w:style>
  <w:style w:type="paragraph" w:styleId="Nadpis3">
    <w:name w:val="heading 3"/>
    <w:basedOn w:val="Normln"/>
    <w:next w:val="Normln"/>
    <w:link w:val="Nadpis3Char"/>
    <w:uiPriority w:val="99"/>
    <w:qFormat/>
    <w:rsid w:val="00BA046B"/>
    <w:pPr>
      <w:keepNext/>
      <w:numPr>
        <w:numId w:val="1"/>
      </w:numPr>
      <w:tabs>
        <w:tab w:val="left" w:pos="703"/>
      </w:tabs>
      <w:spacing w:line="240" w:lineRule="auto"/>
      <w:jc w:val="center"/>
      <w:outlineLvl w:val="2"/>
    </w:pPr>
    <w:rPr>
      <w:rFonts w:eastAsia="Times New Roman"/>
      <w:b/>
      <w:bCs/>
      <w:i/>
      <w:iCs/>
      <w:szCs w:val="20"/>
      <w:lang w:eastAsia="cs-CZ"/>
    </w:rPr>
  </w:style>
  <w:style w:type="paragraph" w:styleId="Nadpis8">
    <w:name w:val="heading 8"/>
    <w:basedOn w:val="Normln"/>
    <w:next w:val="Normln"/>
    <w:link w:val="Nadpis8Char"/>
    <w:uiPriority w:val="99"/>
    <w:qFormat/>
    <w:rsid w:val="00BA046B"/>
    <w:pPr>
      <w:spacing w:before="240" w:after="60" w:line="240" w:lineRule="auto"/>
      <w:outlineLvl w:val="7"/>
    </w:pPr>
    <w:rPr>
      <w:rFonts w:ascii="Times New Roman" w:eastAsia="Times New Roman" w:hAnsi="Times New Roman" w:cs="Times New Roman"/>
      <w:i/>
      <w:iCs/>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6EEC"/>
    <w:pPr>
      <w:tabs>
        <w:tab w:val="center" w:pos="4536"/>
        <w:tab w:val="right" w:pos="9072"/>
      </w:tabs>
    </w:pPr>
  </w:style>
  <w:style w:type="character" w:customStyle="1" w:styleId="ZhlavChar">
    <w:name w:val="Záhlaví Char"/>
    <w:basedOn w:val="Standardnpsmoodstavce"/>
    <w:link w:val="Zhlav"/>
    <w:uiPriority w:val="99"/>
    <w:rsid w:val="009F6EEC"/>
  </w:style>
  <w:style w:type="paragraph" w:styleId="Zpat">
    <w:name w:val="footer"/>
    <w:basedOn w:val="Normln"/>
    <w:link w:val="ZpatChar"/>
    <w:uiPriority w:val="99"/>
    <w:unhideWhenUsed/>
    <w:rsid w:val="009F6EEC"/>
    <w:pPr>
      <w:tabs>
        <w:tab w:val="center" w:pos="4536"/>
        <w:tab w:val="right" w:pos="9072"/>
      </w:tabs>
    </w:pPr>
  </w:style>
  <w:style w:type="character" w:customStyle="1" w:styleId="ZpatChar">
    <w:name w:val="Zápatí Char"/>
    <w:basedOn w:val="Standardnpsmoodstavce"/>
    <w:link w:val="Zpat"/>
    <w:uiPriority w:val="99"/>
    <w:rsid w:val="009F6EEC"/>
  </w:style>
  <w:style w:type="character" w:customStyle="1" w:styleId="Nadpis3Char">
    <w:name w:val="Nadpis 3 Char"/>
    <w:basedOn w:val="Standardnpsmoodstavce"/>
    <w:link w:val="Nadpis3"/>
    <w:uiPriority w:val="99"/>
    <w:rsid w:val="00BA046B"/>
    <w:rPr>
      <w:rFonts w:ascii="Arial" w:eastAsia="Times New Roman" w:hAnsi="Arial" w:cs="Arial"/>
      <w:b/>
      <w:bCs/>
      <w:i/>
      <w:iCs/>
    </w:rPr>
  </w:style>
  <w:style w:type="character" w:customStyle="1" w:styleId="Nadpis8Char">
    <w:name w:val="Nadpis 8 Char"/>
    <w:basedOn w:val="Standardnpsmoodstavce"/>
    <w:link w:val="Nadpis8"/>
    <w:uiPriority w:val="99"/>
    <w:rsid w:val="00BA046B"/>
    <w:rPr>
      <w:rFonts w:ascii="Times New Roman" w:eastAsia="Times New Roman" w:hAnsi="Times New Roman"/>
      <w:i/>
      <w:iCs/>
      <w:sz w:val="24"/>
      <w:szCs w:val="24"/>
    </w:rPr>
  </w:style>
  <w:style w:type="numbering" w:customStyle="1" w:styleId="Bezseznamu1">
    <w:name w:val="Bez seznamu1"/>
    <w:next w:val="Bezseznamu"/>
    <w:uiPriority w:val="99"/>
    <w:semiHidden/>
    <w:unhideWhenUsed/>
    <w:rsid w:val="00BA046B"/>
  </w:style>
  <w:style w:type="paragraph" w:styleId="Zkladntext">
    <w:name w:val="Body Text"/>
    <w:basedOn w:val="Normln"/>
    <w:link w:val="ZkladntextChar"/>
    <w:uiPriority w:val="99"/>
    <w:rsid w:val="00BA046B"/>
    <w:pPr>
      <w:spacing w:line="240" w:lineRule="auto"/>
      <w:jc w:val="both"/>
    </w:pPr>
    <w:rPr>
      <w:rFonts w:eastAsia="Times New Roman"/>
      <w:szCs w:val="20"/>
      <w:lang w:eastAsia="cs-CZ"/>
    </w:rPr>
  </w:style>
  <w:style w:type="character" w:customStyle="1" w:styleId="ZkladntextChar">
    <w:name w:val="Základní text Char"/>
    <w:basedOn w:val="Standardnpsmoodstavce"/>
    <w:link w:val="Zkladntext"/>
    <w:uiPriority w:val="99"/>
    <w:rsid w:val="00BA046B"/>
    <w:rPr>
      <w:rFonts w:ascii="Arial" w:eastAsia="Times New Roman" w:hAnsi="Arial" w:cs="Arial"/>
    </w:rPr>
  </w:style>
  <w:style w:type="paragraph" w:styleId="Podpis">
    <w:name w:val="Signature"/>
    <w:basedOn w:val="Zkladntext"/>
    <w:link w:val="PodpisChar"/>
    <w:uiPriority w:val="99"/>
    <w:rsid w:val="00BA046B"/>
    <w:pPr>
      <w:keepNext/>
      <w:keepLines/>
      <w:overflowPunct w:val="0"/>
      <w:autoSpaceDE w:val="0"/>
      <w:autoSpaceDN w:val="0"/>
      <w:adjustRightInd w:val="0"/>
      <w:spacing w:before="660" w:line="240" w:lineRule="atLeast"/>
      <w:textAlignment w:val="baseline"/>
    </w:pPr>
    <w:rPr>
      <w:rFonts w:ascii="Times New Roman" w:hAnsi="Times New Roman" w:cs="Times New Roman"/>
      <w:spacing w:val="-5"/>
      <w:sz w:val="24"/>
      <w:szCs w:val="24"/>
    </w:rPr>
  </w:style>
  <w:style w:type="character" w:customStyle="1" w:styleId="PodpisChar">
    <w:name w:val="Podpis Char"/>
    <w:basedOn w:val="Standardnpsmoodstavce"/>
    <w:link w:val="Podpis"/>
    <w:uiPriority w:val="99"/>
    <w:rsid w:val="00BA046B"/>
    <w:rPr>
      <w:rFonts w:ascii="Times New Roman" w:eastAsia="Times New Roman" w:hAnsi="Times New Roman"/>
      <w:spacing w:val="-5"/>
      <w:sz w:val="24"/>
      <w:szCs w:val="24"/>
    </w:rPr>
  </w:style>
  <w:style w:type="paragraph" w:styleId="Zkladntext2">
    <w:name w:val="Body Text 2"/>
    <w:basedOn w:val="Normln"/>
    <w:link w:val="Zkladntext2Char"/>
    <w:uiPriority w:val="99"/>
    <w:rsid w:val="00BA046B"/>
    <w:pPr>
      <w:spacing w:after="120" w:line="480" w:lineRule="auto"/>
    </w:pPr>
    <w:rPr>
      <w:rFonts w:ascii="Times New Roman" w:eastAsia="Times New Roman" w:hAnsi="Times New Roman" w:cs="Times New Roman"/>
      <w:szCs w:val="20"/>
      <w:lang w:eastAsia="cs-CZ"/>
    </w:rPr>
  </w:style>
  <w:style w:type="character" w:customStyle="1" w:styleId="Zkladntext2Char">
    <w:name w:val="Základní text 2 Char"/>
    <w:basedOn w:val="Standardnpsmoodstavce"/>
    <w:link w:val="Zkladntext2"/>
    <w:uiPriority w:val="99"/>
    <w:rsid w:val="00BA046B"/>
    <w:rPr>
      <w:rFonts w:ascii="Times New Roman" w:eastAsia="Times New Roman" w:hAnsi="Times New Roman"/>
    </w:rPr>
  </w:style>
  <w:style w:type="paragraph" w:styleId="Prosttext">
    <w:name w:val="Plain Text"/>
    <w:basedOn w:val="Normln"/>
    <w:link w:val="ProsttextChar"/>
    <w:uiPriority w:val="99"/>
    <w:rsid w:val="00BA046B"/>
    <w:pPr>
      <w:spacing w:line="240" w:lineRule="auto"/>
    </w:pPr>
    <w:rPr>
      <w:rFonts w:ascii="Courier New" w:eastAsia="Times New Roman" w:hAnsi="Courier New" w:cs="Courier New"/>
      <w:szCs w:val="20"/>
      <w:lang w:eastAsia="cs-CZ"/>
    </w:rPr>
  </w:style>
  <w:style w:type="character" w:customStyle="1" w:styleId="ProsttextChar">
    <w:name w:val="Prostý text Char"/>
    <w:basedOn w:val="Standardnpsmoodstavce"/>
    <w:link w:val="Prosttext"/>
    <w:uiPriority w:val="99"/>
    <w:rsid w:val="00BA046B"/>
    <w:rPr>
      <w:rFonts w:ascii="Courier New" w:eastAsia="Times New Roman" w:hAnsi="Courier New" w:cs="Courier New"/>
    </w:rPr>
  </w:style>
  <w:style w:type="paragraph" w:customStyle="1" w:styleId="ZkladntextIMP">
    <w:name w:val="Základní text_IMP"/>
    <w:basedOn w:val="Normln"/>
    <w:uiPriority w:val="99"/>
    <w:rsid w:val="00BA046B"/>
    <w:pPr>
      <w:suppressAutoHyphens/>
      <w:spacing w:line="276" w:lineRule="auto"/>
    </w:pPr>
    <w:rPr>
      <w:rFonts w:ascii="Times New Roman" w:eastAsia="Times New Roman" w:hAnsi="Times New Roman" w:cs="Times New Roman"/>
      <w:sz w:val="24"/>
      <w:lang w:eastAsia="cs-CZ"/>
    </w:rPr>
  </w:style>
  <w:style w:type="character" w:styleId="Odkaznakoment">
    <w:name w:val="annotation reference"/>
    <w:basedOn w:val="Standardnpsmoodstavce"/>
    <w:uiPriority w:val="99"/>
    <w:semiHidden/>
    <w:rsid w:val="00BA046B"/>
    <w:rPr>
      <w:sz w:val="16"/>
      <w:szCs w:val="16"/>
    </w:rPr>
  </w:style>
  <w:style w:type="paragraph" w:styleId="Textkomente">
    <w:name w:val="annotation text"/>
    <w:basedOn w:val="Normln"/>
    <w:link w:val="TextkomenteChar"/>
    <w:uiPriority w:val="99"/>
    <w:semiHidden/>
    <w:rsid w:val="00BA046B"/>
    <w:pPr>
      <w:spacing w:line="240" w:lineRule="auto"/>
    </w:pPr>
    <w:rPr>
      <w:rFonts w:ascii="Times New Roman" w:eastAsia="Times New Roman" w:hAnsi="Times New Roman" w:cs="Times New Roman"/>
      <w:szCs w:val="20"/>
      <w:lang w:eastAsia="cs-CZ"/>
    </w:rPr>
  </w:style>
  <w:style w:type="character" w:customStyle="1" w:styleId="TextkomenteChar">
    <w:name w:val="Text komentáře Char"/>
    <w:basedOn w:val="Standardnpsmoodstavce"/>
    <w:link w:val="Textkomente"/>
    <w:uiPriority w:val="99"/>
    <w:rsid w:val="00BA046B"/>
    <w:rPr>
      <w:rFonts w:ascii="Times New Roman" w:eastAsia="Times New Roman" w:hAnsi="Times New Roman"/>
    </w:rPr>
  </w:style>
  <w:style w:type="paragraph" w:styleId="Pedmtkomente">
    <w:name w:val="annotation subject"/>
    <w:basedOn w:val="Textkomente"/>
    <w:next w:val="Textkomente"/>
    <w:link w:val="PedmtkomenteChar"/>
    <w:uiPriority w:val="99"/>
    <w:semiHidden/>
    <w:rsid w:val="00BA046B"/>
    <w:rPr>
      <w:b/>
      <w:bCs/>
    </w:rPr>
  </w:style>
  <w:style w:type="character" w:customStyle="1" w:styleId="PedmtkomenteChar">
    <w:name w:val="Předmět komentáře Char"/>
    <w:basedOn w:val="TextkomenteChar"/>
    <w:link w:val="Pedmtkomente"/>
    <w:uiPriority w:val="99"/>
    <w:semiHidden/>
    <w:rsid w:val="00BA046B"/>
    <w:rPr>
      <w:rFonts w:ascii="Times New Roman" w:eastAsia="Times New Roman" w:hAnsi="Times New Roman"/>
      <w:b/>
      <w:bCs/>
    </w:rPr>
  </w:style>
  <w:style w:type="paragraph" w:styleId="Textbubliny">
    <w:name w:val="Balloon Text"/>
    <w:basedOn w:val="Normln"/>
    <w:link w:val="TextbublinyChar"/>
    <w:uiPriority w:val="99"/>
    <w:semiHidden/>
    <w:rsid w:val="00BA046B"/>
    <w:pPr>
      <w:spacing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BA046B"/>
    <w:rPr>
      <w:rFonts w:ascii="Tahoma" w:eastAsia="Times New Roman" w:hAnsi="Tahoma" w:cs="Tahoma"/>
      <w:sz w:val="16"/>
      <w:szCs w:val="16"/>
    </w:rPr>
  </w:style>
  <w:style w:type="character" w:styleId="Hypertextovodkaz">
    <w:name w:val="Hyperlink"/>
    <w:basedOn w:val="Standardnpsmoodstavce"/>
    <w:uiPriority w:val="99"/>
    <w:rsid w:val="00BA046B"/>
    <w:rPr>
      <w:color w:val="0000FF"/>
      <w:u w:val="single"/>
    </w:rPr>
  </w:style>
  <w:style w:type="paragraph" w:styleId="Odstavecseseznamem">
    <w:name w:val="List Paragraph"/>
    <w:aliases w:val="Nad,List Paragraph,Odstavec_muj,Odstavec cíl se seznamem,Odstavec se seznamem5,Odrážky"/>
    <w:basedOn w:val="Normln"/>
    <w:link w:val="OdstavecseseznamemChar"/>
    <w:uiPriority w:val="34"/>
    <w:qFormat/>
    <w:rsid w:val="00BA046B"/>
    <w:pPr>
      <w:suppressAutoHyphens/>
      <w:spacing w:line="240" w:lineRule="auto"/>
      <w:ind w:left="708"/>
    </w:pPr>
    <w:rPr>
      <w:rFonts w:ascii="Times New Roman" w:eastAsia="Times New Roman" w:hAnsi="Times New Roman" w:cs="Times New Roman"/>
      <w:szCs w:val="20"/>
      <w:lang w:eastAsia="ar-SA"/>
    </w:rPr>
  </w:style>
  <w:style w:type="paragraph" w:styleId="Nzev">
    <w:name w:val="Title"/>
    <w:basedOn w:val="Normln"/>
    <w:link w:val="NzevChar"/>
    <w:uiPriority w:val="99"/>
    <w:qFormat/>
    <w:rsid w:val="00BA0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pPr>
    <w:rPr>
      <w:rFonts w:ascii="Times New Roman" w:eastAsia="Times New Roman" w:hAnsi="Times New Roman" w:cs="Times New Roman"/>
      <w:color w:val="000000"/>
      <w:sz w:val="32"/>
      <w:szCs w:val="32"/>
      <w:lang w:eastAsia="cs-CZ"/>
    </w:rPr>
  </w:style>
  <w:style w:type="character" w:customStyle="1" w:styleId="NzevChar">
    <w:name w:val="Název Char"/>
    <w:basedOn w:val="Standardnpsmoodstavce"/>
    <w:link w:val="Nzev"/>
    <w:uiPriority w:val="99"/>
    <w:rsid w:val="00BA046B"/>
    <w:rPr>
      <w:rFonts w:ascii="Times New Roman" w:eastAsia="Times New Roman" w:hAnsi="Times New Roman"/>
      <w:color w:val="000000"/>
      <w:sz w:val="32"/>
      <w:szCs w:val="32"/>
    </w:rPr>
  </w:style>
  <w:style w:type="paragraph" w:styleId="Bezmezer">
    <w:name w:val="No Spacing"/>
    <w:uiPriority w:val="99"/>
    <w:qFormat/>
    <w:rsid w:val="00BA046B"/>
    <w:rPr>
      <w:rFonts w:ascii="Times New Roman" w:eastAsia="Times New Roman" w:hAnsi="Times New Roman"/>
    </w:rPr>
  </w:style>
  <w:style w:type="paragraph" w:styleId="Revize">
    <w:name w:val="Revision"/>
    <w:hidden/>
    <w:uiPriority w:val="99"/>
    <w:semiHidden/>
    <w:rsid w:val="005610AF"/>
    <w:rPr>
      <w:rFonts w:ascii="Arial" w:hAnsi="Arial" w:cs="Arial"/>
      <w:szCs w:val="24"/>
      <w:lang w:eastAsia="en-US"/>
    </w:rPr>
  </w:style>
  <w:style w:type="character" w:customStyle="1" w:styleId="OdstavecseseznamemChar">
    <w:name w:val="Odstavec se seznamem Char"/>
    <w:aliases w:val="Nad Char,List Paragraph Char,Odstavec_muj Char,Odstavec cíl se seznamem Char,Odstavec se seznamem5 Char,Odrážky Char"/>
    <w:basedOn w:val="Standardnpsmoodstavce"/>
    <w:link w:val="Odstavecseseznamem"/>
    <w:uiPriority w:val="34"/>
    <w:locked/>
    <w:rsid w:val="007F0CF4"/>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ska.libor@pmdp.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pmdp.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Desktop\ZD_N&#225;kup%2018m%20Ab%202017-2021_AKVT_16.11.2016.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B307072C64CF42BEC565D751BA060B" ma:contentTypeVersion="0" ma:contentTypeDescription="Vytvoří nový dokument" ma:contentTypeScope="" ma:versionID="fd6b971b9f98658f4179617b302b63d2">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00F82-FBF5-4F71-82C2-531244173F1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6663A7E-E727-4FE4-8200-A5FD12F92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7DB8A6-F5AB-4EEC-BF7E-69AC9B99DD5E}">
  <ds:schemaRefs>
    <ds:schemaRef ds:uri="http://schemas.microsoft.com/sharepoint/v3/contenttype/forms"/>
  </ds:schemaRefs>
</ds:datastoreItem>
</file>

<file path=customXml/itemProps4.xml><?xml version="1.0" encoding="utf-8"?>
<ds:datastoreItem xmlns:ds="http://schemas.openxmlformats.org/officeDocument/2006/customXml" ds:itemID="{3AFE43D4-9201-4010-B8BA-B783F153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ZD_Nákup 18m Ab 2017-2021_AKVT_16.11.2016.dotx</Template>
  <TotalTime>29</TotalTime>
  <Pages>18</Pages>
  <Words>6932</Words>
  <Characters>40899</Characters>
  <Application>Microsoft Office Word</Application>
  <DocSecurity>0</DocSecurity>
  <Lines>340</Lines>
  <Paragraphs>95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Rafajová</dc:creator>
  <cp:lastModifiedBy>Kodýtková Zdeňka</cp:lastModifiedBy>
  <cp:revision>40</cp:revision>
  <cp:lastPrinted>2016-11-18T17:22:00Z</cp:lastPrinted>
  <dcterms:created xsi:type="dcterms:W3CDTF">2018-04-18T11:31:00Z</dcterms:created>
  <dcterms:modified xsi:type="dcterms:W3CDTF">2018-04-30T10:49:00Z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0x010100F3B307072C64CF42BEC565D751BA060B</vt:lpwstr>
  </property>
</Properties>
</file>